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51F7F" w14:textId="77777777" w:rsidR="00EB2BC1" w:rsidRPr="00EE4271" w:rsidRDefault="00EB2BC1">
      <w:pPr>
        <w:pStyle w:val="Heading5A"/>
        <w:jc w:val="center"/>
        <w:rPr>
          <w:rFonts w:ascii="Times New Roman" w:hAnsi="Times New Roman"/>
        </w:rPr>
      </w:pPr>
      <w:bookmarkStart w:id="0" w:name="_GoBack"/>
      <w:bookmarkEnd w:id="0"/>
      <w:r w:rsidRPr="00EE4271">
        <w:rPr>
          <w:rFonts w:ascii="Times New Roman" w:hAnsi="Times New Roman"/>
        </w:rPr>
        <w:t>Guidance Manual for Managers and Employees</w:t>
      </w:r>
    </w:p>
    <w:p w14:paraId="21362BB9" w14:textId="77777777" w:rsidR="00EB2BC1" w:rsidRPr="00EE4271" w:rsidRDefault="00EB2BC1">
      <w:pPr>
        <w:jc w:val="center"/>
        <w:rPr>
          <w:rFonts w:ascii="Times New Roman" w:hAnsi="Times New Roman"/>
        </w:rPr>
      </w:pPr>
    </w:p>
    <w:p w14:paraId="36381C78" w14:textId="77777777" w:rsidR="00EB2BC1" w:rsidRPr="00EE4271" w:rsidRDefault="00C4734A">
      <w:pPr>
        <w:jc w:val="center"/>
        <w:rPr>
          <w:rFonts w:ascii="Times New Roman" w:hAnsi="Times New Roman"/>
        </w:rPr>
      </w:pPr>
      <w:r>
        <w:rPr>
          <w:rFonts w:ascii="Times New Roman" w:hAnsi="Times New Roman"/>
          <w:noProof/>
        </w:rPr>
        <w:drawing>
          <wp:inline distT="0" distB="0" distL="0" distR="0" wp14:anchorId="5D08FAE7" wp14:editId="3C8E597E">
            <wp:extent cx="5481955" cy="8445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1955" cy="84455"/>
                    </a:xfrm>
                    <a:prstGeom prst="rect">
                      <a:avLst/>
                    </a:prstGeom>
                    <a:noFill/>
                    <a:ln>
                      <a:noFill/>
                    </a:ln>
                  </pic:spPr>
                </pic:pic>
              </a:graphicData>
            </a:graphic>
          </wp:inline>
        </w:drawing>
      </w:r>
    </w:p>
    <w:p w14:paraId="21A8ED47" w14:textId="77777777" w:rsidR="00EB2BC1" w:rsidRPr="00EE4271" w:rsidRDefault="00EB2BC1">
      <w:pPr>
        <w:rPr>
          <w:rFonts w:ascii="Times New Roman" w:hAnsi="Times New Roman"/>
        </w:rPr>
      </w:pPr>
    </w:p>
    <w:p w14:paraId="68A393C8" w14:textId="77777777" w:rsidR="00EB2BC1" w:rsidRPr="00EE4271" w:rsidRDefault="00EB2BC1">
      <w:pPr>
        <w:rPr>
          <w:rFonts w:ascii="Times New Roman" w:hAnsi="Times New Roman"/>
        </w:rPr>
      </w:pPr>
      <w:r w:rsidRPr="00EE4271">
        <w:rPr>
          <w:rFonts w:ascii="Times New Roman" w:hAnsi="Times New Roman"/>
        </w:rPr>
        <w:t xml:space="preserve"> </w:t>
      </w:r>
    </w:p>
    <w:p w14:paraId="66695B70" w14:textId="77777777" w:rsidR="00EB2BC1" w:rsidRPr="00EE4271" w:rsidRDefault="00EB2BC1">
      <w:pPr>
        <w:jc w:val="center"/>
        <w:rPr>
          <w:rFonts w:ascii="Times New Roman" w:hAnsi="Times New Roman"/>
          <w:sz w:val="64"/>
        </w:rPr>
      </w:pPr>
      <w:r w:rsidRPr="00EE4271">
        <w:rPr>
          <w:rFonts w:ascii="Times New Roman" w:hAnsi="Times New Roman"/>
          <w:sz w:val="64"/>
        </w:rPr>
        <w:t xml:space="preserve">PERFORMANCE ALIGNED </w:t>
      </w:r>
    </w:p>
    <w:p w14:paraId="72E5B439" w14:textId="77777777" w:rsidR="00EB2BC1" w:rsidRPr="00EE4271" w:rsidRDefault="00EB2BC1">
      <w:pPr>
        <w:pStyle w:val="Heading4A"/>
        <w:rPr>
          <w:rFonts w:ascii="Times New Roman" w:hAnsi="Times New Roman"/>
        </w:rPr>
      </w:pPr>
      <w:r w:rsidRPr="00EE4271">
        <w:rPr>
          <w:rFonts w:ascii="Times New Roman" w:hAnsi="Times New Roman"/>
        </w:rPr>
        <w:t xml:space="preserve">FOR </w:t>
      </w:r>
      <w:r w:rsidR="006F6801">
        <w:rPr>
          <w:rFonts w:ascii="Times New Roman" w:hAnsi="Times New Roman"/>
        </w:rPr>
        <w:t>ORGANIZATIONAL</w:t>
      </w:r>
      <w:r w:rsidRPr="00EE4271">
        <w:rPr>
          <w:rFonts w:ascii="Times New Roman" w:hAnsi="Times New Roman"/>
        </w:rPr>
        <w:t xml:space="preserve"> RESULTS </w:t>
      </w:r>
    </w:p>
    <w:p w14:paraId="713FD50E" w14:textId="77777777" w:rsidR="00EB2BC1" w:rsidRPr="00EE4271" w:rsidRDefault="00EB2BC1">
      <w:pPr>
        <w:jc w:val="center"/>
        <w:rPr>
          <w:rFonts w:ascii="Times New Roman" w:hAnsi="Times New Roman"/>
        </w:rPr>
      </w:pPr>
    </w:p>
    <w:p w14:paraId="38DD7F16" w14:textId="77777777" w:rsidR="00EB2BC1" w:rsidRPr="00EE4271" w:rsidRDefault="00EB2BC1">
      <w:pPr>
        <w:rPr>
          <w:rFonts w:ascii="Times New Roman" w:hAnsi="Times New Roman"/>
        </w:rPr>
      </w:pPr>
    </w:p>
    <w:p w14:paraId="2461325B" w14:textId="77777777" w:rsidR="00EB2BC1" w:rsidRPr="00EE4271" w:rsidRDefault="00EB2BC1">
      <w:pPr>
        <w:rPr>
          <w:rFonts w:ascii="Times New Roman" w:hAnsi="Times New Roman"/>
        </w:rPr>
      </w:pPr>
    </w:p>
    <w:p w14:paraId="3FD58BD9" w14:textId="5FC86AA7" w:rsidR="00EB2BC1" w:rsidRPr="00EE4271" w:rsidRDefault="00595489">
      <w:pPr>
        <w:jc w:val="center"/>
        <w:rPr>
          <w:rFonts w:ascii="Times New Roman" w:hAnsi="Times New Roman"/>
        </w:rPr>
      </w:pPr>
      <w:r>
        <w:rPr>
          <w:rFonts w:ascii="Times New Roman" w:hAnsi="Times New Roman"/>
          <w:noProof/>
        </w:rPr>
        <w:drawing>
          <wp:inline distT="0" distB="0" distL="0" distR="0" wp14:anchorId="7DBB8379" wp14:editId="425F5EE6">
            <wp:extent cx="3611880" cy="2407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1-new3.png"/>
                    <pic:cNvPicPr/>
                  </pic:nvPicPr>
                  <pic:blipFill>
                    <a:blip r:embed="rId9">
                      <a:extLst>
                        <a:ext uri="{28A0092B-C50C-407E-A947-70E740481C1C}">
                          <a14:useLocalDpi xmlns:a14="http://schemas.microsoft.com/office/drawing/2010/main" val="0"/>
                        </a:ext>
                      </a:extLst>
                    </a:blip>
                    <a:stretch>
                      <a:fillRect/>
                    </a:stretch>
                  </pic:blipFill>
                  <pic:spPr>
                    <a:xfrm>
                      <a:off x="0" y="0"/>
                      <a:ext cx="3611880" cy="2407920"/>
                    </a:xfrm>
                    <a:prstGeom prst="rect">
                      <a:avLst/>
                    </a:prstGeom>
                  </pic:spPr>
                </pic:pic>
              </a:graphicData>
            </a:graphic>
          </wp:inline>
        </w:drawing>
      </w:r>
    </w:p>
    <w:p w14:paraId="7E62E5E9" w14:textId="77777777" w:rsidR="00EB2BC1" w:rsidRPr="00EE4271" w:rsidRDefault="00EB2BC1">
      <w:pPr>
        <w:jc w:val="center"/>
        <w:rPr>
          <w:rFonts w:ascii="Times New Roman" w:hAnsi="Times New Roman"/>
        </w:rPr>
      </w:pPr>
    </w:p>
    <w:p w14:paraId="331B12EE" w14:textId="77777777" w:rsidR="00EB2BC1" w:rsidRPr="00EE4271" w:rsidRDefault="00EB2BC1">
      <w:pPr>
        <w:rPr>
          <w:rFonts w:ascii="Times New Roman" w:hAnsi="Times New Roman"/>
        </w:rPr>
      </w:pPr>
    </w:p>
    <w:p w14:paraId="30B214E5" w14:textId="77777777" w:rsidR="00EB2BC1" w:rsidRPr="00EE4271" w:rsidRDefault="00C4734A">
      <w:pPr>
        <w:jc w:val="center"/>
        <w:rPr>
          <w:rFonts w:ascii="Times New Roman" w:hAnsi="Times New Roman"/>
        </w:rPr>
      </w:pPr>
      <w:r>
        <w:rPr>
          <w:rFonts w:ascii="Times New Roman" w:hAnsi="Times New Roman"/>
          <w:noProof/>
        </w:rPr>
        <w:drawing>
          <wp:inline distT="0" distB="0" distL="0" distR="0" wp14:anchorId="461406F8" wp14:editId="095C3F93">
            <wp:extent cx="5481955" cy="8445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1955" cy="84455"/>
                    </a:xfrm>
                    <a:prstGeom prst="rect">
                      <a:avLst/>
                    </a:prstGeom>
                    <a:noFill/>
                    <a:ln>
                      <a:noFill/>
                    </a:ln>
                  </pic:spPr>
                </pic:pic>
              </a:graphicData>
            </a:graphic>
          </wp:inline>
        </w:drawing>
      </w:r>
    </w:p>
    <w:p w14:paraId="3AD86644" w14:textId="77777777" w:rsidR="00EB2BC1" w:rsidRPr="00EE4271" w:rsidRDefault="00EB2BC1">
      <w:pPr>
        <w:jc w:val="center"/>
        <w:rPr>
          <w:rFonts w:ascii="Times New Roman" w:hAnsi="Times New Roman"/>
        </w:rPr>
      </w:pPr>
    </w:p>
    <w:p w14:paraId="1AD806B6" w14:textId="77777777" w:rsidR="00EB2BC1" w:rsidRPr="00EE4271" w:rsidRDefault="00EB2BC1">
      <w:pPr>
        <w:jc w:val="center"/>
        <w:rPr>
          <w:rFonts w:ascii="Times New Roman" w:hAnsi="Times New Roman"/>
        </w:rPr>
      </w:pPr>
    </w:p>
    <w:p w14:paraId="6C863CF2" w14:textId="77777777" w:rsidR="00EB2BC1" w:rsidRPr="007676F0" w:rsidRDefault="000F3B68" w:rsidP="000F3B68">
      <w:pPr>
        <w:jc w:val="center"/>
        <w:rPr>
          <w:rFonts w:ascii="Times New Roman" w:hAnsi="Times New Roman"/>
          <w:b/>
          <w:i/>
          <w:sz w:val="28"/>
          <w:szCs w:val="28"/>
          <w:highlight w:val="yellow"/>
        </w:rPr>
      </w:pPr>
      <w:r w:rsidRPr="007676F0">
        <w:rPr>
          <w:rFonts w:ascii="Times New Roman" w:hAnsi="Times New Roman"/>
          <w:i/>
          <w:sz w:val="28"/>
          <w:szCs w:val="28"/>
          <w:highlight w:val="yellow"/>
        </w:rPr>
        <w:t>Insert Organization Name</w:t>
      </w:r>
    </w:p>
    <w:p w14:paraId="74DCFF08" w14:textId="77777777" w:rsidR="00EB2BC1" w:rsidRPr="007676F0" w:rsidRDefault="00EB2BC1" w:rsidP="000F3B68">
      <w:pPr>
        <w:pStyle w:val="FreeFormA"/>
        <w:jc w:val="center"/>
        <w:rPr>
          <w:rFonts w:ascii="Times New Roman" w:hAnsi="Times New Roman"/>
          <w:i/>
          <w:sz w:val="28"/>
          <w:szCs w:val="28"/>
          <w:highlight w:val="yellow"/>
        </w:rPr>
      </w:pPr>
    </w:p>
    <w:p w14:paraId="5D30BE21" w14:textId="77777777" w:rsidR="00EB2BC1" w:rsidRPr="007676F0" w:rsidRDefault="00EB2BC1" w:rsidP="000F3B68">
      <w:pPr>
        <w:pStyle w:val="FreeFormA"/>
        <w:jc w:val="center"/>
        <w:rPr>
          <w:rFonts w:ascii="Times New Roman" w:hAnsi="Times New Roman"/>
          <w:i/>
          <w:sz w:val="28"/>
          <w:szCs w:val="28"/>
          <w:highlight w:val="yellow"/>
        </w:rPr>
      </w:pPr>
    </w:p>
    <w:p w14:paraId="31FAEB4E" w14:textId="77777777" w:rsidR="00EB2BC1" w:rsidRPr="007676F0" w:rsidRDefault="00EB2BC1" w:rsidP="000F3B68">
      <w:pPr>
        <w:pStyle w:val="FreeFormA"/>
        <w:jc w:val="center"/>
        <w:rPr>
          <w:rFonts w:ascii="Times New Roman" w:hAnsi="Times New Roman"/>
          <w:i/>
          <w:sz w:val="28"/>
          <w:szCs w:val="28"/>
          <w:highlight w:val="yellow"/>
        </w:rPr>
      </w:pPr>
    </w:p>
    <w:p w14:paraId="0221D7B9" w14:textId="77777777" w:rsidR="00EB2BC1" w:rsidRPr="007676F0" w:rsidRDefault="000F3B68" w:rsidP="000F3B68">
      <w:pPr>
        <w:pStyle w:val="FreeFormA"/>
        <w:jc w:val="center"/>
        <w:rPr>
          <w:rFonts w:ascii="Times New Roman" w:hAnsi="Times New Roman"/>
          <w:i/>
          <w:sz w:val="28"/>
          <w:szCs w:val="28"/>
        </w:rPr>
      </w:pPr>
      <w:r w:rsidRPr="007676F0">
        <w:rPr>
          <w:rFonts w:ascii="Times New Roman" w:hAnsi="Times New Roman"/>
          <w:i/>
          <w:sz w:val="28"/>
          <w:szCs w:val="28"/>
          <w:highlight w:val="yellow"/>
        </w:rPr>
        <w:t>Insert Organization Logo</w:t>
      </w:r>
    </w:p>
    <w:p w14:paraId="675D7326" w14:textId="77777777" w:rsidR="000F3B68" w:rsidRPr="007676F0" w:rsidRDefault="000F3B68">
      <w:pPr>
        <w:pStyle w:val="FreeFormA"/>
        <w:jc w:val="center"/>
        <w:rPr>
          <w:rFonts w:ascii="Times New Roman" w:hAnsi="Times New Roman"/>
          <w:i/>
          <w:sz w:val="22"/>
        </w:rPr>
      </w:pPr>
    </w:p>
    <w:p w14:paraId="071779B0" w14:textId="77777777" w:rsidR="000F3B68" w:rsidRDefault="000F3B68">
      <w:pPr>
        <w:pStyle w:val="FreeFormA"/>
        <w:jc w:val="center"/>
        <w:rPr>
          <w:rFonts w:ascii="Times New Roman" w:hAnsi="Times New Roman"/>
          <w:sz w:val="22"/>
        </w:rPr>
      </w:pPr>
    </w:p>
    <w:p w14:paraId="2AA4093D" w14:textId="77777777" w:rsidR="000F3B68" w:rsidRDefault="000F3B68">
      <w:pPr>
        <w:pStyle w:val="FreeFormA"/>
        <w:jc w:val="center"/>
        <w:rPr>
          <w:rFonts w:ascii="Times New Roman" w:hAnsi="Times New Roman"/>
          <w:sz w:val="22"/>
        </w:rPr>
      </w:pPr>
    </w:p>
    <w:p w14:paraId="72033AC1" w14:textId="77777777" w:rsidR="000F3B68" w:rsidRDefault="000F3B68">
      <w:pPr>
        <w:pStyle w:val="FreeFormA"/>
        <w:jc w:val="center"/>
        <w:rPr>
          <w:rFonts w:ascii="Times New Roman" w:hAnsi="Times New Roman"/>
          <w:sz w:val="22"/>
        </w:rPr>
      </w:pPr>
    </w:p>
    <w:p w14:paraId="00F1F6E7" w14:textId="77777777" w:rsidR="000F3B68" w:rsidRDefault="000F3B68">
      <w:pPr>
        <w:pStyle w:val="FreeFormA"/>
        <w:jc w:val="center"/>
        <w:rPr>
          <w:rFonts w:ascii="Times New Roman" w:hAnsi="Times New Roman"/>
          <w:sz w:val="22"/>
        </w:rPr>
      </w:pPr>
    </w:p>
    <w:p w14:paraId="5D99A7E6" w14:textId="77777777" w:rsidR="000F3B68" w:rsidRPr="00EE4271" w:rsidRDefault="000F3B68">
      <w:pPr>
        <w:pStyle w:val="FreeFormA"/>
        <w:jc w:val="center"/>
        <w:rPr>
          <w:rFonts w:ascii="Times New Roman" w:hAnsi="Times New Roman"/>
          <w:sz w:val="22"/>
        </w:rPr>
      </w:pPr>
    </w:p>
    <w:p w14:paraId="6ACB144B" w14:textId="77777777" w:rsidR="00EB2BC1" w:rsidRPr="00EE4271" w:rsidRDefault="00EB2BC1">
      <w:pPr>
        <w:rPr>
          <w:rFonts w:ascii="Times New Roman" w:hAnsi="Times New Roman"/>
          <w:color w:val="268B51"/>
          <w:sz w:val="32"/>
        </w:rPr>
      </w:pPr>
    </w:p>
    <w:p w14:paraId="0BD68293" w14:textId="77777777" w:rsidR="00EB2BC1" w:rsidRPr="00EE4271" w:rsidRDefault="00EB2BC1">
      <w:pPr>
        <w:rPr>
          <w:rFonts w:ascii="Times New Roman" w:hAnsi="Times New Roman"/>
          <w:color w:val="268B51"/>
          <w:sz w:val="32"/>
        </w:rPr>
      </w:pPr>
    </w:p>
    <w:p w14:paraId="3F5C08A9" w14:textId="77777777" w:rsidR="00EB2BC1" w:rsidRPr="00EE4271" w:rsidRDefault="00EB2BC1">
      <w:pPr>
        <w:jc w:val="right"/>
        <w:rPr>
          <w:rFonts w:ascii="Times New Roman" w:hAnsi="Times New Roman"/>
          <w:b/>
          <w:sz w:val="28"/>
        </w:rPr>
      </w:pPr>
    </w:p>
    <w:p w14:paraId="48C50B45" w14:textId="77777777" w:rsidR="00EB2BC1" w:rsidRPr="00EE4271" w:rsidRDefault="00EB2BC1">
      <w:pPr>
        <w:jc w:val="right"/>
        <w:rPr>
          <w:rFonts w:ascii="Times New Roman" w:hAnsi="Times New Roman"/>
          <w:b/>
          <w:sz w:val="28"/>
        </w:rPr>
      </w:pPr>
    </w:p>
    <w:p w14:paraId="4A4E21AB" w14:textId="77777777" w:rsidR="00EB2BC1" w:rsidRPr="00EE4271" w:rsidRDefault="00EB2BC1">
      <w:pPr>
        <w:jc w:val="right"/>
        <w:rPr>
          <w:rFonts w:ascii="Times New Roman" w:hAnsi="Times New Roman"/>
          <w:b/>
          <w:sz w:val="28"/>
        </w:rPr>
      </w:pPr>
    </w:p>
    <w:p w14:paraId="326E8187" w14:textId="77777777" w:rsidR="00EB2BC1" w:rsidRPr="00EE4271" w:rsidRDefault="00EB2BC1">
      <w:pPr>
        <w:jc w:val="right"/>
        <w:rPr>
          <w:rFonts w:ascii="Times New Roman" w:hAnsi="Times New Roman"/>
        </w:rPr>
      </w:pPr>
      <w:r w:rsidRPr="00EE4271">
        <w:rPr>
          <w:rFonts w:ascii="Times New Roman" w:hAnsi="Times New Roman"/>
          <w:b/>
          <w:sz w:val="28"/>
        </w:rPr>
        <w:lastRenderedPageBreak/>
        <w:t xml:space="preserve"> </w:t>
      </w:r>
      <w:r w:rsidRPr="00EE4271">
        <w:rPr>
          <w:rFonts w:ascii="Times New Roman" w:hAnsi="Times New Roman"/>
          <w:smallCaps/>
          <w:sz w:val="46"/>
        </w:rPr>
        <w:t>Contents</w:t>
      </w:r>
      <w:r w:rsidRPr="00EE4271">
        <w:rPr>
          <w:rFonts w:ascii="Times New Roman" w:hAnsi="Times New Roman"/>
          <w:smallCaps/>
        </w:rPr>
        <w:t xml:space="preserve"> </w:t>
      </w:r>
      <w:r w:rsidRPr="00EE4271">
        <w:rPr>
          <w:rFonts w:ascii="Times New Roman" w:hAnsi="Times New Roman"/>
        </w:rPr>
        <w:t xml:space="preserve">          </w:t>
      </w:r>
      <w:r w:rsidR="00C4734A">
        <w:rPr>
          <w:rFonts w:ascii="Times New Roman" w:hAnsi="Times New Roman"/>
          <w:noProof/>
          <w:sz w:val="20"/>
        </w:rPr>
        <w:drawing>
          <wp:inline distT="0" distB="0" distL="0" distR="0" wp14:anchorId="32FF97F6" wp14:editId="12757CA1">
            <wp:extent cx="6352540" cy="85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2540" cy="85725"/>
                    </a:xfrm>
                    <a:prstGeom prst="rect">
                      <a:avLst/>
                    </a:prstGeom>
                    <a:noFill/>
                    <a:ln>
                      <a:noFill/>
                    </a:ln>
                  </pic:spPr>
                </pic:pic>
              </a:graphicData>
            </a:graphic>
          </wp:inline>
        </w:drawing>
      </w:r>
    </w:p>
    <w:p w14:paraId="546BDACE" w14:textId="77777777" w:rsidR="00EB2BC1" w:rsidRPr="00EE4271" w:rsidRDefault="00EB2BC1">
      <w:pPr>
        <w:pStyle w:val="Heading3A"/>
        <w:rPr>
          <w:rFonts w:ascii="Times New Roman" w:hAnsi="Times New Roman"/>
          <w:b/>
          <w:u w:val="none"/>
        </w:rPr>
      </w:pPr>
      <w:r w:rsidRPr="00EE4271">
        <w:rPr>
          <w:rFonts w:ascii="Times New Roman" w:hAnsi="Times New Roman"/>
          <w:b/>
          <w:u w:val="none"/>
        </w:rPr>
        <w:t>Section</w:t>
      </w:r>
      <w:r w:rsidRPr="00EE4271">
        <w:rPr>
          <w:rFonts w:ascii="Times New Roman" w:hAnsi="Times New Roman"/>
          <w:b/>
          <w:u w:val="none"/>
        </w:rPr>
        <w:tab/>
      </w:r>
      <w:r w:rsidRPr="00EE4271">
        <w:rPr>
          <w:rFonts w:ascii="Times New Roman" w:hAnsi="Times New Roman"/>
          <w:b/>
          <w:u w:val="none"/>
        </w:rPr>
        <w:tab/>
      </w:r>
      <w:r w:rsidRPr="00EE4271">
        <w:rPr>
          <w:rFonts w:ascii="Times New Roman" w:hAnsi="Times New Roman"/>
          <w:b/>
          <w:u w:val="none"/>
        </w:rPr>
        <w:tab/>
      </w:r>
      <w:r w:rsidRPr="00EE4271">
        <w:rPr>
          <w:rFonts w:ascii="Times New Roman" w:hAnsi="Times New Roman"/>
          <w:b/>
          <w:u w:val="none"/>
        </w:rPr>
        <w:tab/>
      </w:r>
      <w:r w:rsidRPr="00EE4271">
        <w:rPr>
          <w:rFonts w:ascii="Times New Roman" w:hAnsi="Times New Roman"/>
          <w:b/>
          <w:u w:val="none"/>
        </w:rPr>
        <w:tab/>
      </w:r>
      <w:r w:rsidRPr="00EE4271">
        <w:rPr>
          <w:rFonts w:ascii="Times New Roman" w:hAnsi="Times New Roman"/>
          <w:b/>
          <w:u w:val="none"/>
        </w:rPr>
        <w:tab/>
      </w:r>
      <w:r w:rsidRPr="00EE4271">
        <w:rPr>
          <w:rFonts w:ascii="Times New Roman" w:hAnsi="Times New Roman"/>
          <w:b/>
          <w:u w:val="none"/>
        </w:rPr>
        <w:tab/>
      </w:r>
      <w:r w:rsidRPr="00EE4271">
        <w:rPr>
          <w:rFonts w:ascii="Times New Roman" w:hAnsi="Times New Roman"/>
          <w:b/>
          <w:u w:val="none"/>
        </w:rPr>
        <w:tab/>
      </w:r>
      <w:r w:rsidRPr="00EE4271">
        <w:rPr>
          <w:rFonts w:ascii="Times New Roman" w:hAnsi="Times New Roman"/>
          <w:b/>
          <w:u w:val="none"/>
        </w:rPr>
        <w:tab/>
      </w:r>
      <w:r w:rsidRPr="00EE4271">
        <w:rPr>
          <w:rFonts w:ascii="Times New Roman" w:hAnsi="Times New Roman"/>
          <w:b/>
          <w:u w:val="none"/>
        </w:rPr>
        <w:tab/>
      </w:r>
      <w:r w:rsidRPr="00EE4271">
        <w:rPr>
          <w:rFonts w:ascii="Times New Roman" w:hAnsi="Times New Roman"/>
          <w:b/>
          <w:u w:val="none"/>
        </w:rPr>
        <w:tab/>
        <w:t>Page</w:t>
      </w:r>
    </w:p>
    <w:p w14:paraId="48B5E49B" w14:textId="77777777" w:rsidR="00EB2BC1" w:rsidRPr="00EE4271" w:rsidRDefault="00EB2BC1">
      <w:pPr>
        <w:pStyle w:val="Heading2A"/>
        <w:rPr>
          <w:rFonts w:ascii="Times New Roman" w:hAnsi="Times New Roman"/>
        </w:rPr>
      </w:pPr>
      <w:r w:rsidRPr="00EE4271">
        <w:rPr>
          <w:rFonts w:ascii="Times New Roman" w:hAnsi="Times New Roman"/>
        </w:rPr>
        <w:t>Part I:  Overview</w:t>
      </w:r>
    </w:p>
    <w:p w14:paraId="050FEB00" w14:textId="77777777" w:rsidR="00EB2BC1" w:rsidRPr="00EE4271" w:rsidRDefault="00EB2BC1">
      <w:pPr>
        <w:rPr>
          <w:rFonts w:ascii="Times New Roman" w:hAnsi="Times New Roman"/>
          <w:sz w:val="34"/>
        </w:rPr>
      </w:pPr>
    </w:p>
    <w:p w14:paraId="4EB70690" w14:textId="77777777" w:rsidR="00EB2BC1" w:rsidRPr="00EE4271" w:rsidRDefault="00C4734A">
      <w:pPr>
        <w:tabs>
          <w:tab w:val="left" w:leader="dot" w:pos="9000"/>
        </w:tabs>
        <w:spacing w:line="360" w:lineRule="atLeast"/>
        <w:rPr>
          <w:rFonts w:ascii="Times New Roman" w:hAnsi="Times New Roman"/>
          <w:b/>
          <w:sz w:val="22"/>
        </w:rPr>
      </w:pPr>
      <w:r>
        <w:rPr>
          <w:rFonts w:ascii="Times New Roman" w:hAnsi="Times New Roman"/>
          <w:noProof/>
          <w:sz w:val="20"/>
        </w:rPr>
        <w:drawing>
          <wp:inline distT="0" distB="0" distL="0" distR="0" wp14:anchorId="403AF22C" wp14:editId="306958FA">
            <wp:extent cx="194310" cy="194310"/>
            <wp:effectExtent l="0" t="0" r="889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r w:rsidR="00EB2BC1" w:rsidRPr="00EE4271">
        <w:rPr>
          <w:rFonts w:ascii="Times New Roman" w:hAnsi="Times New Roman"/>
          <w:b/>
        </w:rPr>
        <w:t xml:space="preserve">    </w:t>
      </w:r>
      <w:r w:rsidR="0012170B">
        <w:rPr>
          <w:rFonts w:ascii="Times New Roman" w:hAnsi="Times New Roman"/>
          <w:b/>
          <w:sz w:val="22"/>
        </w:rPr>
        <w:t>INTRODUCTION</w:t>
      </w:r>
      <w:r w:rsidR="0012170B">
        <w:rPr>
          <w:rFonts w:ascii="Times New Roman" w:hAnsi="Times New Roman"/>
          <w:b/>
          <w:sz w:val="22"/>
        </w:rPr>
        <w:tab/>
      </w:r>
      <w:r w:rsidR="00801E0B">
        <w:rPr>
          <w:rFonts w:ascii="Times New Roman" w:hAnsi="Times New Roman"/>
          <w:b/>
          <w:sz w:val="22"/>
        </w:rPr>
        <w:t>4</w:t>
      </w:r>
    </w:p>
    <w:p w14:paraId="5E83988E" w14:textId="77777777" w:rsidR="00EB2BC1" w:rsidRPr="00EE4271" w:rsidRDefault="00EB2BC1">
      <w:pPr>
        <w:tabs>
          <w:tab w:val="left" w:leader="dot" w:pos="9000"/>
        </w:tabs>
        <w:spacing w:line="360" w:lineRule="atLeast"/>
        <w:rPr>
          <w:rFonts w:ascii="Times New Roman" w:hAnsi="Times New Roman"/>
          <w:b/>
          <w:sz w:val="22"/>
        </w:rPr>
      </w:pPr>
    </w:p>
    <w:p w14:paraId="79805C0B" w14:textId="77777777" w:rsidR="00EB2BC1" w:rsidRPr="00EE4271" w:rsidRDefault="00C4734A">
      <w:pPr>
        <w:tabs>
          <w:tab w:val="left" w:leader="dot" w:pos="9000"/>
        </w:tabs>
        <w:spacing w:line="360" w:lineRule="atLeast"/>
        <w:rPr>
          <w:rFonts w:ascii="Times New Roman" w:hAnsi="Times New Roman"/>
          <w:b/>
          <w:sz w:val="22"/>
        </w:rPr>
      </w:pPr>
      <w:r>
        <w:rPr>
          <w:rFonts w:ascii="Times New Roman" w:hAnsi="Times New Roman"/>
          <w:noProof/>
          <w:sz w:val="20"/>
        </w:rPr>
        <w:drawing>
          <wp:inline distT="0" distB="0" distL="0" distR="0" wp14:anchorId="5487443D" wp14:editId="6451B4B2">
            <wp:extent cx="194310" cy="194310"/>
            <wp:effectExtent l="0" t="0" r="889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r w:rsidR="00EB2BC1" w:rsidRPr="00EE4271">
        <w:rPr>
          <w:rFonts w:ascii="Times New Roman" w:hAnsi="Times New Roman"/>
          <w:b/>
          <w:sz w:val="22"/>
        </w:rPr>
        <w:t xml:space="preserve">   </w:t>
      </w:r>
      <w:r w:rsidR="0012170B">
        <w:rPr>
          <w:rFonts w:ascii="Times New Roman" w:hAnsi="Times New Roman"/>
          <w:b/>
          <w:sz w:val="22"/>
        </w:rPr>
        <w:t xml:space="preserve"> OBJECTIVES OF THE NEW PROCESS</w:t>
      </w:r>
      <w:r w:rsidR="0012170B">
        <w:rPr>
          <w:rFonts w:ascii="Times New Roman" w:hAnsi="Times New Roman"/>
          <w:b/>
          <w:sz w:val="22"/>
        </w:rPr>
        <w:tab/>
      </w:r>
      <w:r w:rsidR="00801E0B">
        <w:rPr>
          <w:rFonts w:ascii="Times New Roman" w:hAnsi="Times New Roman"/>
          <w:b/>
          <w:sz w:val="22"/>
        </w:rPr>
        <w:t>5</w:t>
      </w:r>
    </w:p>
    <w:p w14:paraId="4C5817BE" w14:textId="77777777" w:rsidR="00EB2BC1" w:rsidRPr="00EE4271" w:rsidRDefault="00EB2BC1">
      <w:pPr>
        <w:tabs>
          <w:tab w:val="left" w:pos="9000"/>
        </w:tabs>
        <w:spacing w:line="360" w:lineRule="atLeast"/>
        <w:rPr>
          <w:rFonts w:ascii="Times New Roman" w:hAnsi="Times New Roman"/>
          <w:b/>
          <w:sz w:val="22"/>
        </w:rPr>
      </w:pPr>
    </w:p>
    <w:p w14:paraId="6A93B6B4" w14:textId="77777777" w:rsidR="00EB2BC1" w:rsidRPr="00EE4271" w:rsidRDefault="00C4734A">
      <w:pPr>
        <w:tabs>
          <w:tab w:val="left" w:leader="dot" w:pos="9000"/>
        </w:tabs>
        <w:spacing w:line="360" w:lineRule="atLeast"/>
        <w:rPr>
          <w:rFonts w:ascii="Times New Roman" w:hAnsi="Times New Roman"/>
          <w:b/>
          <w:sz w:val="22"/>
        </w:rPr>
      </w:pPr>
      <w:r>
        <w:rPr>
          <w:rFonts w:ascii="Times New Roman" w:hAnsi="Times New Roman"/>
          <w:noProof/>
          <w:sz w:val="20"/>
        </w:rPr>
        <w:drawing>
          <wp:inline distT="0" distB="0" distL="0" distR="0" wp14:anchorId="2D8DF704" wp14:editId="3A4A32F0">
            <wp:extent cx="194310" cy="194310"/>
            <wp:effectExtent l="0" t="0" r="889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r w:rsidR="00EB2BC1" w:rsidRPr="00EE4271">
        <w:rPr>
          <w:rFonts w:ascii="Times New Roman" w:hAnsi="Times New Roman"/>
          <w:b/>
          <w:sz w:val="22"/>
        </w:rPr>
        <w:t xml:space="preserve">    KEY FEATURES</w:t>
      </w:r>
      <w:r w:rsidR="0012170B">
        <w:rPr>
          <w:rFonts w:ascii="Times New Roman" w:hAnsi="Times New Roman"/>
          <w:b/>
          <w:sz w:val="22"/>
        </w:rPr>
        <w:t xml:space="preserve"> OF THE NEW PROCESS</w:t>
      </w:r>
      <w:r w:rsidR="0012170B">
        <w:rPr>
          <w:rFonts w:ascii="Times New Roman" w:hAnsi="Times New Roman"/>
          <w:b/>
          <w:sz w:val="22"/>
        </w:rPr>
        <w:tab/>
      </w:r>
      <w:r w:rsidR="00801E0B">
        <w:rPr>
          <w:rFonts w:ascii="Times New Roman" w:hAnsi="Times New Roman"/>
          <w:b/>
          <w:sz w:val="22"/>
        </w:rPr>
        <w:t>6</w:t>
      </w:r>
    </w:p>
    <w:p w14:paraId="3FD4F9B2" w14:textId="77777777" w:rsidR="00EB2BC1" w:rsidRPr="00EE4271" w:rsidRDefault="00EB2BC1">
      <w:pPr>
        <w:tabs>
          <w:tab w:val="left" w:pos="9000"/>
        </w:tabs>
        <w:spacing w:line="360" w:lineRule="atLeast"/>
        <w:rPr>
          <w:rFonts w:ascii="Times New Roman" w:hAnsi="Times New Roman"/>
          <w:b/>
          <w:sz w:val="22"/>
        </w:rPr>
      </w:pPr>
    </w:p>
    <w:p w14:paraId="687C077D" w14:textId="77777777" w:rsidR="00EB2BC1" w:rsidRPr="00EE4271" w:rsidRDefault="00C4734A">
      <w:pPr>
        <w:tabs>
          <w:tab w:val="left" w:leader="dot" w:pos="9000"/>
        </w:tabs>
        <w:spacing w:line="360" w:lineRule="atLeast"/>
        <w:rPr>
          <w:rFonts w:ascii="Times New Roman" w:hAnsi="Times New Roman"/>
          <w:b/>
          <w:sz w:val="22"/>
        </w:rPr>
      </w:pPr>
      <w:r>
        <w:rPr>
          <w:rFonts w:ascii="Times New Roman" w:hAnsi="Times New Roman"/>
          <w:noProof/>
          <w:sz w:val="20"/>
        </w:rPr>
        <w:drawing>
          <wp:inline distT="0" distB="0" distL="0" distR="0" wp14:anchorId="4B90FCE6" wp14:editId="1442E9FC">
            <wp:extent cx="194310" cy="194310"/>
            <wp:effectExtent l="0" t="0" r="889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r w:rsidR="0012170B">
        <w:rPr>
          <w:rFonts w:ascii="Times New Roman" w:hAnsi="Times New Roman"/>
          <w:b/>
          <w:sz w:val="22"/>
        </w:rPr>
        <w:t xml:space="preserve">    THE WORKSHEET</w:t>
      </w:r>
      <w:r w:rsidR="0012170B">
        <w:rPr>
          <w:rFonts w:ascii="Times New Roman" w:hAnsi="Times New Roman"/>
          <w:b/>
          <w:sz w:val="22"/>
        </w:rPr>
        <w:tab/>
      </w:r>
      <w:r w:rsidR="00801E0B">
        <w:rPr>
          <w:rFonts w:ascii="Times New Roman" w:hAnsi="Times New Roman"/>
          <w:b/>
          <w:sz w:val="22"/>
        </w:rPr>
        <w:t>8</w:t>
      </w:r>
    </w:p>
    <w:p w14:paraId="793840D7" w14:textId="77777777" w:rsidR="00EB2BC1" w:rsidRPr="00EE4271" w:rsidRDefault="00EB2BC1">
      <w:pPr>
        <w:tabs>
          <w:tab w:val="left" w:pos="9000"/>
        </w:tabs>
        <w:spacing w:line="360" w:lineRule="atLeast"/>
        <w:rPr>
          <w:rFonts w:ascii="Times New Roman" w:hAnsi="Times New Roman"/>
          <w:b/>
          <w:sz w:val="22"/>
        </w:rPr>
      </w:pPr>
    </w:p>
    <w:p w14:paraId="7E1C70A9" w14:textId="77777777" w:rsidR="00EB2BC1" w:rsidRPr="00EE4271" w:rsidRDefault="00C4734A">
      <w:pPr>
        <w:tabs>
          <w:tab w:val="left" w:leader="dot" w:pos="9000"/>
        </w:tabs>
        <w:spacing w:line="360" w:lineRule="atLeast"/>
        <w:rPr>
          <w:rFonts w:ascii="Times New Roman" w:hAnsi="Times New Roman"/>
          <w:b/>
          <w:sz w:val="22"/>
        </w:rPr>
      </w:pPr>
      <w:r>
        <w:rPr>
          <w:rFonts w:ascii="Times New Roman" w:hAnsi="Times New Roman"/>
          <w:noProof/>
          <w:sz w:val="20"/>
        </w:rPr>
        <w:drawing>
          <wp:inline distT="0" distB="0" distL="0" distR="0" wp14:anchorId="661727A2" wp14:editId="21586FCF">
            <wp:extent cx="194310" cy="194310"/>
            <wp:effectExtent l="0" t="0" r="889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r w:rsidR="00EB2BC1" w:rsidRPr="00EE4271">
        <w:rPr>
          <w:rFonts w:ascii="Times New Roman" w:hAnsi="Times New Roman"/>
          <w:b/>
          <w:sz w:val="22"/>
        </w:rPr>
        <w:t xml:space="preserve">    THE PERFORMANCE CY</w:t>
      </w:r>
      <w:r w:rsidR="0012170B">
        <w:rPr>
          <w:rFonts w:ascii="Times New Roman" w:hAnsi="Times New Roman"/>
          <w:b/>
          <w:sz w:val="22"/>
        </w:rPr>
        <w:t>CLE:  WHEN TO MEET, WHAT TO DO</w:t>
      </w:r>
      <w:r w:rsidR="0012170B">
        <w:rPr>
          <w:rFonts w:ascii="Times New Roman" w:hAnsi="Times New Roman"/>
          <w:b/>
          <w:sz w:val="22"/>
        </w:rPr>
        <w:tab/>
      </w:r>
      <w:r w:rsidR="00801E0B">
        <w:rPr>
          <w:rFonts w:ascii="Times New Roman" w:hAnsi="Times New Roman"/>
          <w:b/>
          <w:sz w:val="22"/>
        </w:rPr>
        <w:t>11</w:t>
      </w:r>
    </w:p>
    <w:p w14:paraId="241B0DA4" w14:textId="77777777" w:rsidR="00EB2BC1" w:rsidRPr="00EE4271" w:rsidRDefault="00EB2BC1">
      <w:pPr>
        <w:tabs>
          <w:tab w:val="left" w:leader="dot" w:pos="9000"/>
        </w:tabs>
        <w:spacing w:line="360" w:lineRule="atLeast"/>
        <w:rPr>
          <w:rFonts w:ascii="Times New Roman" w:hAnsi="Times New Roman"/>
          <w:b/>
          <w:sz w:val="22"/>
        </w:rPr>
      </w:pPr>
    </w:p>
    <w:p w14:paraId="3CE70500" w14:textId="77777777" w:rsidR="00EB2BC1" w:rsidRPr="00EE4271" w:rsidRDefault="00EB2BC1">
      <w:pPr>
        <w:tabs>
          <w:tab w:val="left" w:leader="dot" w:pos="9000"/>
        </w:tabs>
        <w:spacing w:line="360" w:lineRule="atLeast"/>
        <w:rPr>
          <w:rFonts w:ascii="Times New Roman" w:hAnsi="Times New Roman"/>
          <w:b/>
          <w:sz w:val="22"/>
        </w:rPr>
      </w:pPr>
      <w:r w:rsidRPr="00EE4271">
        <w:rPr>
          <w:rFonts w:ascii="Times New Roman" w:hAnsi="Times New Roman"/>
          <w:b/>
          <w:sz w:val="34"/>
        </w:rPr>
        <w:t>Part II: In-Depth Guidance</w:t>
      </w:r>
    </w:p>
    <w:p w14:paraId="05B7A23A" w14:textId="77777777" w:rsidR="00EB2BC1" w:rsidRPr="00EE4271" w:rsidRDefault="00EB2BC1">
      <w:pPr>
        <w:tabs>
          <w:tab w:val="left" w:leader="dot" w:pos="9000"/>
        </w:tabs>
        <w:spacing w:line="360" w:lineRule="atLeast"/>
        <w:rPr>
          <w:rFonts w:ascii="Times New Roman" w:hAnsi="Times New Roman"/>
          <w:b/>
          <w:sz w:val="22"/>
        </w:rPr>
      </w:pPr>
    </w:p>
    <w:p w14:paraId="70D73AA6" w14:textId="77777777" w:rsidR="00EB2BC1" w:rsidRPr="00EE4271" w:rsidRDefault="00C4734A">
      <w:pPr>
        <w:tabs>
          <w:tab w:val="left" w:leader="dot" w:pos="9000"/>
        </w:tabs>
        <w:spacing w:line="360" w:lineRule="atLeast"/>
        <w:rPr>
          <w:rFonts w:ascii="Times New Roman" w:hAnsi="Times New Roman"/>
          <w:b/>
          <w:sz w:val="22"/>
        </w:rPr>
      </w:pPr>
      <w:r>
        <w:rPr>
          <w:rFonts w:ascii="Times New Roman" w:hAnsi="Times New Roman"/>
          <w:noProof/>
          <w:sz w:val="20"/>
        </w:rPr>
        <w:drawing>
          <wp:inline distT="0" distB="0" distL="0" distR="0" wp14:anchorId="58C618A3" wp14:editId="42AC0725">
            <wp:extent cx="194310" cy="194310"/>
            <wp:effectExtent l="0" t="0" r="889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r w:rsidR="00EB2BC1" w:rsidRPr="00EE4271">
        <w:rPr>
          <w:rFonts w:ascii="Times New Roman" w:hAnsi="Times New Roman"/>
          <w:b/>
          <w:sz w:val="22"/>
        </w:rPr>
        <w:t xml:space="preserve">    GUID</w:t>
      </w:r>
      <w:r w:rsidR="0012170B">
        <w:rPr>
          <w:rFonts w:ascii="Times New Roman" w:hAnsi="Times New Roman"/>
          <w:b/>
          <w:sz w:val="22"/>
        </w:rPr>
        <w:t>ANCE ON MEETING, COMMUNICATING</w:t>
      </w:r>
      <w:r w:rsidR="0012170B">
        <w:rPr>
          <w:rFonts w:ascii="Times New Roman" w:hAnsi="Times New Roman"/>
          <w:b/>
          <w:sz w:val="22"/>
        </w:rPr>
        <w:tab/>
      </w:r>
      <w:r w:rsidR="00801E0B">
        <w:rPr>
          <w:rFonts w:ascii="Times New Roman" w:hAnsi="Times New Roman"/>
          <w:b/>
          <w:sz w:val="22"/>
        </w:rPr>
        <w:t>14</w:t>
      </w:r>
    </w:p>
    <w:p w14:paraId="0BF1D942" w14:textId="77777777" w:rsidR="00EB2BC1" w:rsidRPr="00EE4271" w:rsidRDefault="00EB2BC1">
      <w:pPr>
        <w:tabs>
          <w:tab w:val="left" w:pos="540"/>
          <w:tab w:val="left" w:leader="dot" w:pos="9000"/>
        </w:tabs>
        <w:spacing w:line="360" w:lineRule="atLeast"/>
        <w:rPr>
          <w:rFonts w:ascii="Times New Roman" w:hAnsi="Times New Roman"/>
          <w:b/>
          <w:sz w:val="22"/>
        </w:rPr>
      </w:pPr>
      <w:r w:rsidRPr="00EE4271">
        <w:rPr>
          <w:rFonts w:ascii="Times New Roman" w:hAnsi="Times New Roman"/>
          <w:b/>
          <w:sz w:val="22"/>
        </w:rPr>
        <w:tab/>
      </w:r>
      <w:r w:rsidR="0012170B">
        <w:rPr>
          <w:rFonts w:ascii="Times New Roman" w:hAnsi="Times New Roman"/>
          <w:b/>
          <w:sz w:val="22"/>
        </w:rPr>
        <w:t>Performance Meetings</w:t>
      </w:r>
      <w:r w:rsidR="0012170B">
        <w:rPr>
          <w:rFonts w:ascii="Times New Roman" w:hAnsi="Times New Roman"/>
          <w:b/>
          <w:sz w:val="22"/>
        </w:rPr>
        <w:tab/>
      </w:r>
      <w:r w:rsidR="00801E0B">
        <w:rPr>
          <w:rFonts w:ascii="Times New Roman" w:hAnsi="Times New Roman"/>
          <w:b/>
          <w:sz w:val="22"/>
        </w:rPr>
        <w:t>14</w:t>
      </w:r>
      <w:r w:rsidRPr="00EE4271">
        <w:rPr>
          <w:rFonts w:ascii="Times New Roman" w:hAnsi="Times New Roman"/>
          <w:b/>
          <w:sz w:val="22"/>
        </w:rPr>
        <w:tab/>
      </w:r>
    </w:p>
    <w:p w14:paraId="582882A1" w14:textId="77777777" w:rsidR="00756CE8" w:rsidRPr="00EE4271" w:rsidRDefault="0012170B">
      <w:pPr>
        <w:tabs>
          <w:tab w:val="left" w:pos="540"/>
          <w:tab w:val="left" w:leader="dot" w:pos="9000"/>
        </w:tabs>
        <w:spacing w:line="360" w:lineRule="atLeast"/>
        <w:rPr>
          <w:rFonts w:ascii="Times New Roman" w:hAnsi="Times New Roman"/>
          <w:b/>
          <w:sz w:val="22"/>
        </w:rPr>
      </w:pPr>
      <w:r>
        <w:rPr>
          <w:rFonts w:ascii="Times New Roman" w:hAnsi="Times New Roman"/>
          <w:b/>
          <w:sz w:val="22"/>
        </w:rPr>
        <w:tab/>
        <w:t>Communicating</w:t>
      </w:r>
      <w:r>
        <w:rPr>
          <w:rFonts w:ascii="Times New Roman" w:hAnsi="Times New Roman"/>
          <w:b/>
          <w:sz w:val="22"/>
        </w:rPr>
        <w:tab/>
      </w:r>
      <w:r w:rsidR="00801E0B">
        <w:rPr>
          <w:rFonts w:ascii="Times New Roman" w:hAnsi="Times New Roman"/>
          <w:b/>
          <w:sz w:val="22"/>
        </w:rPr>
        <w:t>14</w:t>
      </w:r>
      <w:r w:rsidR="00EB2BC1" w:rsidRPr="00EE4271">
        <w:rPr>
          <w:rFonts w:ascii="Times New Roman" w:hAnsi="Times New Roman"/>
          <w:b/>
          <w:sz w:val="22"/>
        </w:rPr>
        <w:tab/>
      </w:r>
    </w:p>
    <w:p w14:paraId="25284989" w14:textId="77777777" w:rsidR="00EB2BC1" w:rsidRPr="00EE4271" w:rsidRDefault="00756CE8">
      <w:pPr>
        <w:tabs>
          <w:tab w:val="left" w:pos="540"/>
          <w:tab w:val="left" w:leader="dot" w:pos="9000"/>
        </w:tabs>
        <w:spacing w:line="360" w:lineRule="atLeast"/>
        <w:rPr>
          <w:rFonts w:ascii="Times New Roman" w:hAnsi="Times New Roman"/>
          <w:b/>
          <w:sz w:val="22"/>
        </w:rPr>
      </w:pPr>
      <w:r w:rsidRPr="00EE4271">
        <w:rPr>
          <w:rFonts w:ascii="Times New Roman" w:hAnsi="Times New Roman"/>
          <w:b/>
          <w:sz w:val="22"/>
        </w:rPr>
        <w:t xml:space="preserve">          Group Meeting</w:t>
      </w:r>
      <w:r w:rsidR="0012170B">
        <w:rPr>
          <w:rFonts w:ascii="Times New Roman" w:hAnsi="Times New Roman"/>
          <w:b/>
          <w:sz w:val="22"/>
        </w:rPr>
        <w:tab/>
      </w:r>
      <w:r w:rsidR="00801E0B">
        <w:rPr>
          <w:rFonts w:ascii="Times New Roman" w:hAnsi="Times New Roman"/>
          <w:b/>
          <w:sz w:val="22"/>
        </w:rPr>
        <w:t>15</w:t>
      </w:r>
    </w:p>
    <w:p w14:paraId="1599C797" w14:textId="77777777" w:rsidR="00EB2BC1" w:rsidRPr="00EE4271" w:rsidRDefault="00EB2BC1">
      <w:pPr>
        <w:tabs>
          <w:tab w:val="left" w:pos="540"/>
          <w:tab w:val="left" w:leader="dot" w:pos="9000"/>
        </w:tabs>
        <w:spacing w:line="360" w:lineRule="atLeast"/>
        <w:rPr>
          <w:rFonts w:ascii="Times New Roman" w:hAnsi="Times New Roman"/>
          <w:b/>
          <w:sz w:val="22"/>
        </w:rPr>
      </w:pPr>
      <w:r w:rsidRPr="00EE4271">
        <w:rPr>
          <w:rFonts w:ascii="Times New Roman" w:hAnsi="Times New Roman"/>
          <w:b/>
          <w:sz w:val="22"/>
        </w:rPr>
        <w:tab/>
        <w:t>Other Meetings on Co</w:t>
      </w:r>
      <w:r w:rsidR="0012170B">
        <w:rPr>
          <w:rFonts w:ascii="Times New Roman" w:hAnsi="Times New Roman"/>
          <w:b/>
          <w:sz w:val="22"/>
        </w:rPr>
        <w:t>mpensation or Career Planning</w:t>
      </w:r>
      <w:r w:rsidR="0012170B">
        <w:rPr>
          <w:rFonts w:ascii="Times New Roman" w:hAnsi="Times New Roman"/>
          <w:b/>
          <w:sz w:val="22"/>
        </w:rPr>
        <w:tab/>
      </w:r>
      <w:r w:rsidR="00801E0B">
        <w:rPr>
          <w:rFonts w:ascii="Times New Roman" w:hAnsi="Times New Roman"/>
          <w:b/>
          <w:sz w:val="22"/>
        </w:rPr>
        <w:t>15</w:t>
      </w:r>
    </w:p>
    <w:p w14:paraId="478AB5E2" w14:textId="77777777" w:rsidR="00EB2BC1" w:rsidRPr="00EE4271" w:rsidRDefault="00EB2BC1">
      <w:pPr>
        <w:tabs>
          <w:tab w:val="left" w:pos="9000"/>
        </w:tabs>
        <w:spacing w:line="360" w:lineRule="atLeast"/>
        <w:rPr>
          <w:rFonts w:ascii="Times New Roman" w:hAnsi="Times New Roman"/>
          <w:b/>
          <w:sz w:val="22"/>
        </w:rPr>
      </w:pPr>
    </w:p>
    <w:p w14:paraId="2F708AA0" w14:textId="77777777" w:rsidR="00EB2BC1" w:rsidRPr="00EE4271" w:rsidRDefault="00C4734A">
      <w:pPr>
        <w:tabs>
          <w:tab w:val="left" w:leader="dot" w:pos="9000"/>
        </w:tabs>
        <w:spacing w:line="360" w:lineRule="atLeast"/>
        <w:rPr>
          <w:rFonts w:ascii="Times New Roman" w:hAnsi="Times New Roman"/>
          <w:b/>
          <w:sz w:val="22"/>
        </w:rPr>
      </w:pPr>
      <w:r>
        <w:rPr>
          <w:rFonts w:ascii="Times New Roman" w:hAnsi="Times New Roman"/>
          <w:noProof/>
          <w:sz w:val="20"/>
        </w:rPr>
        <w:drawing>
          <wp:inline distT="0" distB="0" distL="0" distR="0" wp14:anchorId="5C9AFFCA" wp14:editId="4153D10F">
            <wp:extent cx="194310" cy="194310"/>
            <wp:effectExtent l="0" t="0" r="889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r w:rsidR="0012170B">
        <w:rPr>
          <w:rFonts w:ascii="Times New Roman" w:hAnsi="Times New Roman"/>
          <w:b/>
          <w:sz w:val="22"/>
        </w:rPr>
        <w:t xml:space="preserve">    PHASE I:  PLANNING</w:t>
      </w:r>
      <w:r w:rsidR="0012170B">
        <w:rPr>
          <w:rFonts w:ascii="Times New Roman" w:hAnsi="Times New Roman"/>
          <w:b/>
          <w:sz w:val="22"/>
        </w:rPr>
        <w:tab/>
      </w:r>
      <w:r w:rsidR="00801E0B">
        <w:rPr>
          <w:rFonts w:ascii="Times New Roman" w:hAnsi="Times New Roman"/>
          <w:b/>
          <w:sz w:val="22"/>
        </w:rPr>
        <w:t>16</w:t>
      </w:r>
    </w:p>
    <w:p w14:paraId="0B82E8B5" w14:textId="77777777" w:rsidR="00EB2BC1" w:rsidRPr="00EE4271" w:rsidRDefault="0012170B">
      <w:pPr>
        <w:tabs>
          <w:tab w:val="left" w:pos="540"/>
          <w:tab w:val="left" w:leader="dot" w:pos="9000"/>
        </w:tabs>
        <w:spacing w:line="360" w:lineRule="atLeast"/>
        <w:rPr>
          <w:rFonts w:ascii="Times New Roman" w:hAnsi="Times New Roman"/>
          <w:b/>
          <w:sz w:val="22"/>
        </w:rPr>
      </w:pPr>
      <w:r>
        <w:rPr>
          <w:rFonts w:ascii="Times New Roman" w:hAnsi="Times New Roman"/>
          <w:b/>
          <w:sz w:val="22"/>
        </w:rPr>
        <w:tab/>
        <w:t>Why Plan?</w:t>
      </w:r>
      <w:r>
        <w:rPr>
          <w:rFonts w:ascii="Times New Roman" w:hAnsi="Times New Roman"/>
          <w:b/>
          <w:sz w:val="22"/>
        </w:rPr>
        <w:tab/>
      </w:r>
      <w:r w:rsidR="00801E0B">
        <w:rPr>
          <w:rFonts w:ascii="Times New Roman" w:hAnsi="Times New Roman"/>
          <w:b/>
          <w:sz w:val="22"/>
        </w:rPr>
        <w:t>16</w:t>
      </w:r>
    </w:p>
    <w:p w14:paraId="38260D4B" w14:textId="77777777" w:rsidR="00EB2BC1" w:rsidRPr="00EE4271" w:rsidRDefault="0012170B">
      <w:pPr>
        <w:tabs>
          <w:tab w:val="left" w:pos="540"/>
          <w:tab w:val="left" w:leader="dot" w:pos="9000"/>
        </w:tabs>
        <w:spacing w:line="360" w:lineRule="atLeast"/>
        <w:rPr>
          <w:rFonts w:ascii="Times New Roman" w:hAnsi="Times New Roman"/>
          <w:b/>
          <w:sz w:val="22"/>
        </w:rPr>
      </w:pPr>
      <w:r>
        <w:rPr>
          <w:rFonts w:ascii="Times New Roman" w:hAnsi="Times New Roman"/>
          <w:b/>
          <w:sz w:val="22"/>
        </w:rPr>
        <w:tab/>
        <w:t>Steps</w:t>
      </w:r>
      <w:r>
        <w:rPr>
          <w:rFonts w:ascii="Times New Roman" w:hAnsi="Times New Roman"/>
          <w:b/>
          <w:sz w:val="22"/>
        </w:rPr>
        <w:tab/>
      </w:r>
      <w:r w:rsidR="00801E0B">
        <w:rPr>
          <w:rFonts w:ascii="Times New Roman" w:hAnsi="Times New Roman"/>
          <w:b/>
          <w:sz w:val="22"/>
        </w:rPr>
        <w:t>16</w:t>
      </w:r>
    </w:p>
    <w:p w14:paraId="26D8D029" w14:textId="77777777" w:rsidR="00EB2BC1" w:rsidRPr="00EE4271" w:rsidRDefault="00EB2BC1">
      <w:pPr>
        <w:tabs>
          <w:tab w:val="left" w:pos="540"/>
          <w:tab w:val="left" w:leader="dot" w:pos="9000"/>
        </w:tabs>
        <w:spacing w:line="360" w:lineRule="atLeast"/>
        <w:rPr>
          <w:rFonts w:ascii="Times New Roman" w:hAnsi="Times New Roman"/>
          <w:b/>
          <w:sz w:val="22"/>
        </w:rPr>
      </w:pPr>
      <w:r w:rsidRPr="00EE4271">
        <w:rPr>
          <w:rFonts w:ascii="Times New Roman" w:hAnsi="Times New Roman"/>
          <w:b/>
          <w:sz w:val="22"/>
        </w:rPr>
        <w:tab/>
        <w:t>Worksheet Pa</w:t>
      </w:r>
      <w:r w:rsidR="00373A67">
        <w:rPr>
          <w:rFonts w:ascii="Times New Roman" w:hAnsi="Times New Roman"/>
          <w:b/>
          <w:sz w:val="22"/>
        </w:rPr>
        <w:t>ge 1:  Results Linked to Organization</w:t>
      </w:r>
      <w:r w:rsidRPr="00EE4271">
        <w:rPr>
          <w:rFonts w:ascii="Times New Roman" w:hAnsi="Times New Roman"/>
          <w:b/>
          <w:sz w:val="22"/>
        </w:rPr>
        <w:t xml:space="preserve"> Goals </w:t>
      </w:r>
      <w:r w:rsidR="0012170B">
        <w:rPr>
          <w:rFonts w:ascii="Times New Roman" w:hAnsi="Times New Roman"/>
          <w:b/>
          <w:sz w:val="22"/>
        </w:rPr>
        <w:t>and Strategies</w:t>
      </w:r>
      <w:r w:rsidR="0012170B">
        <w:rPr>
          <w:rFonts w:ascii="Times New Roman" w:hAnsi="Times New Roman"/>
          <w:b/>
          <w:sz w:val="22"/>
        </w:rPr>
        <w:tab/>
      </w:r>
      <w:r w:rsidR="00801E0B">
        <w:rPr>
          <w:rFonts w:ascii="Times New Roman" w:hAnsi="Times New Roman"/>
          <w:b/>
          <w:sz w:val="22"/>
        </w:rPr>
        <w:t>16</w:t>
      </w:r>
    </w:p>
    <w:p w14:paraId="66B68D88" w14:textId="77777777" w:rsidR="00EB2BC1" w:rsidRPr="00EE4271" w:rsidRDefault="00EB2BC1">
      <w:pPr>
        <w:tabs>
          <w:tab w:val="left" w:pos="540"/>
          <w:tab w:val="left" w:pos="1080"/>
          <w:tab w:val="left" w:leader="dot" w:pos="9000"/>
        </w:tabs>
        <w:spacing w:line="360" w:lineRule="atLeast"/>
        <w:rPr>
          <w:rFonts w:ascii="Times New Roman" w:hAnsi="Times New Roman"/>
          <w:b/>
          <w:sz w:val="22"/>
        </w:rPr>
      </w:pPr>
      <w:r w:rsidRPr="00EE4271">
        <w:rPr>
          <w:rFonts w:ascii="Times New Roman" w:hAnsi="Times New Roman"/>
          <w:b/>
          <w:sz w:val="22"/>
        </w:rPr>
        <w:tab/>
      </w:r>
      <w:r w:rsidRPr="00EE4271">
        <w:rPr>
          <w:rFonts w:ascii="Times New Roman" w:hAnsi="Times New Roman"/>
          <w:b/>
          <w:sz w:val="22"/>
        </w:rPr>
        <w:tab/>
        <w:t>Orga</w:t>
      </w:r>
      <w:r w:rsidR="0012170B">
        <w:rPr>
          <w:rFonts w:ascii="Times New Roman" w:hAnsi="Times New Roman"/>
          <w:b/>
          <w:sz w:val="22"/>
        </w:rPr>
        <w:t>nization Goals and Strategies</w:t>
      </w:r>
      <w:r w:rsidR="0012170B">
        <w:rPr>
          <w:rFonts w:ascii="Times New Roman" w:hAnsi="Times New Roman"/>
          <w:b/>
          <w:sz w:val="22"/>
        </w:rPr>
        <w:tab/>
      </w:r>
      <w:r w:rsidR="00801E0B">
        <w:rPr>
          <w:rFonts w:ascii="Times New Roman" w:hAnsi="Times New Roman"/>
          <w:b/>
          <w:sz w:val="22"/>
        </w:rPr>
        <w:t>16</w:t>
      </w:r>
    </w:p>
    <w:p w14:paraId="0460960B" w14:textId="77777777" w:rsidR="00EB2BC1" w:rsidRPr="00EE4271" w:rsidRDefault="00EB2BC1">
      <w:pPr>
        <w:tabs>
          <w:tab w:val="left" w:pos="540"/>
          <w:tab w:val="left" w:pos="1080"/>
          <w:tab w:val="left" w:leader="dot" w:pos="9000"/>
        </w:tabs>
        <w:spacing w:line="360" w:lineRule="atLeast"/>
        <w:rPr>
          <w:rFonts w:ascii="Times New Roman" w:hAnsi="Times New Roman"/>
          <w:b/>
          <w:sz w:val="22"/>
        </w:rPr>
      </w:pPr>
      <w:r w:rsidRPr="00EE4271">
        <w:rPr>
          <w:rFonts w:ascii="Times New Roman" w:hAnsi="Times New Roman"/>
          <w:b/>
          <w:sz w:val="22"/>
        </w:rPr>
        <w:tab/>
      </w:r>
      <w:r w:rsidRPr="00EE4271">
        <w:rPr>
          <w:rFonts w:ascii="Times New Roman" w:hAnsi="Times New Roman"/>
          <w:b/>
          <w:sz w:val="22"/>
        </w:rPr>
        <w:tab/>
      </w:r>
      <w:r w:rsidR="0012170B">
        <w:rPr>
          <w:rFonts w:ascii="Times New Roman" w:hAnsi="Times New Roman"/>
          <w:b/>
          <w:sz w:val="22"/>
        </w:rPr>
        <w:t>Universal Performance Drivers</w:t>
      </w:r>
      <w:r w:rsidR="0012170B">
        <w:rPr>
          <w:rFonts w:ascii="Times New Roman" w:hAnsi="Times New Roman"/>
          <w:b/>
          <w:sz w:val="22"/>
        </w:rPr>
        <w:tab/>
      </w:r>
      <w:r w:rsidR="00801E0B">
        <w:rPr>
          <w:rFonts w:ascii="Times New Roman" w:hAnsi="Times New Roman"/>
          <w:b/>
          <w:sz w:val="22"/>
        </w:rPr>
        <w:t>17</w:t>
      </w:r>
    </w:p>
    <w:p w14:paraId="0868CC3C" w14:textId="77777777" w:rsidR="00EB2BC1" w:rsidRPr="00EE4271" w:rsidRDefault="0012170B">
      <w:pPr>
        <w:tabs>
          <w:tab w:val="left" w:pos="540"/>
          <w:tab w:val="left" w:pos="1080"/>
          <w:tab w:val="left" w:leader="dot" w:pos="9000"/>
        </w:tabs>
        <w:spacing w:line="360" w:lineRule="atLeast"/>
        <w:rPr>
          <w:rFonts w:ascii="Times New Roman" w:hAnsi="Times New Roman"/>
          <w:b/>
          <w:sz w:val="22"/>
        </w:rPr>
      </w:pPr>
      <w:r>
        <w:rPr>
          <w:rFonts w:ascii="Times New Roman" w:hAnsi="Times New Roman"/>
          <w:b/>
          <w:sz w:val="22"/>
        </w:rPr>
        <w:tab/>
      </w:r>
      <w:r>
        <w:rPr>
          <w:rFonts w:ascii="Times New Roman" w:hAnsi="Times New Roman"/>
          <w:b/>
          <w:sz w:val="22"/>
        </w:rPr>
        <w:tab/>
        <w:t>Establishing Objectives</w:t>
      </w:r>
      <w:r>
        <w:rPr>
          <w:rFonts w:ascii="Times New Roman" w:hAnsi="Times New Roman"/>
          <w:b/>
          <w:sz w:val="22"/>
        </w:rPr>
        <w:tab/>
      </w:r>
      <w:r w:rsidR="00801E0B">
        <w:rPr>
          <w:rFonts w:ascii="Times New Roman" w:hAnsi="Times New Roman"/>
          <w:b/>
          <w:sz w:val="22"/>
        </w:rPr>
        <w:t>18</w:t>
      </w:r>
    </w:p>
    <w:p w14:paraId="376FE207" w14:textId="77777777" w:rsidR="00EB2BC1" w:rsidRPr="00EE4271" w:rsidRDefault="00EB2BC1">
      <w:pPr>
        <w:tabs>
          <w:tab w:val="left" w:pos="540"/>
          <w:tab w:val="left" w:pos="1080"/>
          <w:tab w:val="left" w:leader="dot" w:pos="9000"/>
        </w:tabs>
        <w:spacing w:line="360" w:lineRule="atLeast"/>
        <w:rPr>
          <w:rFonts w:ascii="Times New Roman" w:hAnsi="Times New Roman"/>
          <w:b/>
          <w:sz w:val="22"/>
        </w:rPr>
      </w:pPr>
      <w:r w:rsidRPr="00EE4271">
        <w:rPr>
          <w:rFonts w:ascii="Times New Roman" w:hAnsi="Times New Roman"/>
          <w:b/>
          <w:sz w:val="22"/>
        </w:rPr>
        <w:tab/>
      </w:r>
      <w:r w:rsidRPr="00EE4271">
        <w:rPr>
          <w:rFonts w:ascii="Times New Roman" w:hAnsi="Times New Roman"/>
          <w:b/>
          <w:sz w:val="22"/>
        </w:rPr>
        <w:tab/>
        <w:t>Expectati</w:t>
      </w:r>
      <w:r w:rsidR="0012170B">
        <w:rPr>
          <w:rFonts w:ascii="Times New Roman" w:hAnsi="Times New Roman"/>
          <w:b/>
          <w:sz w:val="22"/>
        </w:rPr>
        <w:t>ons, Standards, Target Ranges</w:t>
      </w:r>
      <w:r w:rsidR="0012170B">
        <w:rPr>
          <w:rFonts w:ascii="Times New Roman" w:hAnsi="Times New Roman"/>
          <w:b/>
          <w:sz w:val="22"/>
        </w:rPr>
        <w:tab/>
      </w:r>
      <w:r w:rsidR="00801E0B">
        <w:rPr>
          <w:rFonts w:ascii="Times New Roman" w:hAnsi="Times New Roman"/>
          <w:b/>
          <w:sz w:val="22"/>
        </w:rPr>
        <w:t>18</w:t>
      </w:r>
    </w:p>
    <w:p w14:paraId="5A3F0447" w14:textId="77777777" w:rsidR="00EB2BC1" w:rsidRPr="00EE4271" w:rsidRDefault="0012170B">
      <w:pPr>
        <w:tabs>
          <w:tab w:val="left" w:pos="540"/>
          <w:tab w:val="left" w:pos="1080"/>
          <w:tab w:val="left" w:leader="dot" w:pos="9000"/>
        </w:tabs>
        <w:spacing w:line="360" w:lineRule="atLeast"/>
        <w:rPr>
          <w:rFonts w:ascii="Times New Roman" w:hAnsi="Times New Roman"/>
          <w:b/>
          <w:sz w:val="22"/>
        </w:rPr>
      </w:pPr>
      <w:r>
        <w:rPr>
          <w:rFonts w:ascii="Times New Roman" w:hAnsi="Times New Roman"/>
          <w:b/>
          <w:sz w:val="22"/>
        </w:rPr>
        <w:tab/>
      </w:r>
      <w:r>
        <w:rPr>
          <w:rFonts w:ascii="Times New Roman" w:hAnsi="Times New Roman"/>
          <w:b/>
          <w:sz w:val="22"/>
        </w:rPr>
        <w:tab/>
        <w:t>Optional Planning Methods</w:t>
      </w:r>
      <w:r>
        <w:rPr>
          <w:rFonts w:ascii="Times New Roman" w:hAnsi="Times New Roman"/>
          <w:b/>
          <w:sz w:val="22"/>
        </w:rPr>
        <w:tab/>
      </w:r>
      <w:r w:rsidR="00801E0B">
        <w:rPr>
          <w:rFonts w:ascii="Times New Roman" w:hAnsi="Times New Roman"/>
          <w:b/>
          <w:sz w:val="22"/>
        </w:rPr>
        <w:t>19</w:t>
      </w:r>
    </w:p>
    <w:p w14:paraId="3E93FA8D" w14:textId="77777777" w:rsidR="00EB2BC1" w:rsidRPr="00EE4271" w:rsidRDefault="00EB2BC1">
      <w:pPr>
        <w:tabs>
          <w:tab w:val="left" w:pos="540"/>
          <w:tab w:val="left" w:pos="1080"/>
          <w:tab w:val="left" w:leader="dot" w:pos="9000"/>
        </w:tabs>
        <w:spacing w:line="360" w:lineRule="atLeast"/>
        <w:rPr>
          <w:rFonts w:ascii="Times New Roman" w:hAnsi="Times New Roman"/>
          <w:b/>
          <w:sz w:val="22"/>
        </w:rPr>
      </w:pPr>
      <w:r w:rsidRPr="00EE4271">
        <w:rPr>
          <w:rFonts w:ascii="Times New Roman" w:hAnsi="Times New Roman"/>
          <w:b/>
          <w:sz w:val="22"/>
        </w:rPr>
        <w:tab/>
        <w:t>Worksheet Page 2:  Effective Behaviors that Imp</w:t>
      </w:r>
      <w:r w:rsidR="0012170B">
        <w:rPr>
          <w:rFonts w:ascii="Times New Roman" w:hAnsi="Times New Roman"/>
          <w:b/>
          <w:sz w:val="22"/>
        </w:rPr>
        <w:t>act Results</w:t>
      </w:r>
      <w:r w:rsidR="0012170B">
        <w:rPr>
          <w:rFonts w:ascii="Times New Roman" w:hAnsi="Times New Roman"/>
          <w:b/>
          <w:sz w:val="22"/>
        </w:rPr>
        <w:tab/>
      </w:r>
      <w:r w:rsidR="00801E0B">
        <w:rPr>
          <w:rFonts w:ascii="Times New Roman" w:hAnsi="Times New Roman"/>
          <w:b/>
          <w:sz w:val="22"/>
        </w:rPr>
        <w:t>20</w:t>
      </w:r>
    </w:p>
    <w:p w14:paraId="4DFFB622" w14:textId="77777777" w:rsidR="00EB2BC1" w:rsidRPr="00EE4271" w:rsidRDefault="0012170B">
      <w:pPr>
        <w:tabs>
          <w:tab w:val="left" w:pos="540"/>
          <w:tab w:val="left" w:pos="1080"/>
          <w:tab w:val="left" w:leader="dot" w:pos="9000"/>
        </w:tabs>
        <w:spacing w:line="360" w:lineRule="atLeast"/>
        <w:rPr>
          <w:rFonts w:ascii="Times New Roman" w:hAnsi="Times New Roman"/>
          <w:b/>
          <w:sz w:val="22"/>
        </w:rPr>
      </w:pPr>
      <w:r>
        <w:rPr>
          <w:rFonts w:ascii="Times New Roman" w:hAnsi="Times New Roman"/>
          <w:b/>
          <w:sz w:val="22"/>
        </w:rPr>
        <w:tab/>
      </w:r>
      <w:r>
        <w:rPr>
          <w:rFonts w:ascii="Times New Roman" w:hAnsi="Times New Roman"/>
          <w:b/>
          <w:sz w:val="22"/>
        </w:rPr>
        <w:tab/>
        <w:t>Identifying Core Behaviors</w:t>
      </w:r>
      <w:r>
        <w:rPr>
          <w:rFonts w:ascii="Times New Roman" w:hAnsi="Times New Roman"/>
          <w:b/>
          <w:sz w:val="22"/>
        </w:rPr>
        <w:tab/>
      </w:r>
      <w:r w:rsidR="00801E0B">
        <w:rPr>
          <w:rFonts w:ascii="Times New Roman" w:hAnsi="Times New Roman"/>
          <w:b/>
          <w:sz w:val="22"/>
        </w:rPr>
        <w:t>20</w:t>
      </w:r>
    </w:p>
    <w:p w14:paraId="65FB180E" w14:textId="77777777" w:rsidR="00EB2BC1" w:rsidRPr="00EE4271" w:rsidRDefault="00EB2BC1">
      <w:pPr>
        <w:tabs>
          <w:tab w:val="left" w:pos="540"/>
          <w:tab w:val="left" w:pos="1080"/>
          <w:tab w:val="left" w:leader="dot" w:pos="9000"/>
        </w:tabs>
        <w:spacing w:line="360" w:lineRule="atLeast"/>
        <w:rPr>
          <w:rFonts w:ascii="Times New Roman" w:hAnsi="Times New Roman"/>
          <w:b/>
          <w:sz w:val="22"/>
        </w:rPr>
      </w:pPr>
      <w:r w:rsidRPr="00EE4271">
        <w:rPr>
          <w:rFonts w:ascii="Times New Roman" w:hAnsi="Times New Roman"/>
          <w:b/>
          <w:sz w:val="22"/>
        </w:rPr>
        <w:tab/>
      </w:r>
      <w:r w:rsidRPr="00EE4271">
        <w:rPr>
          <w:rFonts w:ascii="Times New Roman" w:hAnsi="Times New Roman"/>
          <w:b/>
          <w:sz w:val="22"/>
        </w:rPr>
        <w:tab/>
        <w:t>Sel</w:t>
      </w:r>
      <w:r w:rsidR="0012170B">
        <w:rPr>
          <w:rFonts w:ascii="Times New Roman" w:hAnsi="Times New Roman"/>
          <w:b/>
          <w:sz w:val="22"/>
        </w:rPr>
        <w:t>ecting Supplemental Behaviors</w:t>
      </w:r>
      <w:r w:rsidR="0012170B">
        <w:rPr>
          <w:rFonts w:ascii="Times New Roman" w:hAnsi="Times New Roman"/>
          <w:b/>
          <w:sz w:val="22"/>
        </w:rPr>
        <w:tab/>
      </w:r>
      <w:r w:rsidR="00801E0B">
        <w:rPr>
          <w:rFonts w:ascii="Times New Roman" w:hAnsi="Times New Roman"/>
          <w:b/>
          <w:sz w:val="22"/>
        </w:rPr>
        <w:t>20</w:t>
      </w:r>
    </w:p>
    <w:p w14:paraId="6CD6CBE4" w14:textId="77777777" w:rsidR="00EB2BC1" w:rsidRPr="00EE4271" w:rsidRDefault="0012170B">
      <w:pPr>
        <w:tabs>
          <w:tab w:val="left" w:pos="540"/>
          <w:tab w:val="left" w:pos="1080"/>
          <w:tab w:val="left" w:leader="dot" w:pos="9000"/>
        </w:tabs>
        <w:spacing w:line="360" w:lineRule="atLeast"/>
        <w:rPr>
          <w:rFonts w:ascii="Times New Roman" w:hAnsi="Times New Roman"/>
          <w:b/>
          <w:sz w:val="22"/>
        </w:rPr>
      </w:pPr>
      <w:r>
        <w:rPr>
          <w:rFonts w:ascii="Times New Roman" w:hAnsi="Times New Roman"/>
          <w:b/>
          <w:sz w:val="22"/>
        </w:rPr>
        <w:tab/>
      </w:r>
      <w:r>
        <w:rPr>
          <w:rFonts w:ascii="Times New Roman" w:hAnsi="Times New Roman"/>
          <w:b/>
          <w:sz w:val="22"/>
        </w:rPr>
        <w:tab/>
        <w:t>Describing Behaviors</w:t>
      </w:r>
      <w:r>
        <w:rPr>
          <w:rFonts w:ascii="Times New Roman" w:hAnsi="Times New Roman"/>
          <w:b/>
          <w:sz w:val="22"/>
        </w:rPr>
        <w:tab/>
      </w:r>
      <w:r w:rsidR="00801E0B">
        <w:rPr>
          <w:rFonts w:ascii="Times New Roman" w:hAnsi="Times New Roman"/>
          <w:b/>
          <w:sz w:val="22"/>
        </w:rPr>
        <w:t>20</w:t>
      </w:r>
    </w:p>
    <w:p w14:paraId="0758DEDF" w14:textId="5ABB3FD1" w:rsidR="00EB2BC1" w:rsidRPr="00EE4271" w:rsidRDefault="0012170B">
      <w:pPr>
        <w:tabs>
          <w:tab w:val="left" w:pos="540"/>
          <w:tab w:val="left" w:pos="1080"/>
          <w:tab w:val="left" w:leader="dot" w:pos="9000"/>
        </w:tabs>
        <w:spacing w:line="360" w:lineRule="atLeast"/>
        <w:rPr>
          <w:rFonts w:ascii="Times New Roman" w:hAnsi="Times New Roman"/>
          <w:b/>
          <w:sz w:val="22"/>
        </w:rPr>
      </w:pPr>
      <w:r>
        <w:rPr>
          <w:rFonts w:ascii="Times New Roman" w:hAnsi="Times New Roman"/>
          <w:b/>
          <w:sz w:val="22"/>
        </w:rPr>
        <w:tab/>
        <w:t>Documentation and Follow-Up</w:t>
      </w:r>
      <w:r>
        <w:rPr>
          <w:rFonts w:ascii="Times New Roman" w:hAnsi="Times New Roman"/>
          <w:b/>
          <w:sz w:val="22"/>
        </w:rPr>
        <w:tab/>
      </w:r>
      <w:r w:rsidR="00801E0B">
        <w:rPr>
          <w:rFonts w:ascii="Times New Roman" w:hAnsi="Times New Roman"/>
          <w:b/>
          <w:sz w:val="22"/>
        </w:rPr>
        <w:t>2</w:t>
      </w:r>
      <w:r w:rsidR="00B7464F">
        <w:rPr>
          <w:rFonts w:ascii="Times New Roman" w:hAnsi="Times New Roman"/>
          <w:b/>
          <w:sz w:val="22"/>
        </w:rPr>
        <w:t>1</w:t>
      </w:r>
    </w:p>
    <w:p w14:paraId="776AB9FF" w14:textId="77777777" w:rsidR="00EB2BC1" w:rsidRPr="00EE4271" w:rsidRDefault="0012170B">
      <w:pPr>
        <w:tabs>
          <w:tab w:val="left" w:pos="540"/>
          <w:tab w:val="left" w:pos="1080"/>
          <w:tab w:val="left" w:leader="dot" w:pos="9000"/>
        </w:tabs>
        <w:spacing w:line="360" w:lineRule="atLeast"/>
        <w:rPr>
          <w:rFonts w:ascii="Times New Roman" w:hAnsi="Times New Roman"/>
          <w:b/>
          <w:sz w:val="22"/>
        </w:rPr>
      </w:pPr>
      <w:r>
        <w:rPr>
          <w:rFonts w:ascii="Times New Roman" w:hAnsi="Times New Roman"/>
          <w:b/>
          <w:sz w:val="22"/>
        </w:rPr>
        <w:tab/>
      </w:r>
    </w:p>
    <w:p w14:paraId="546E5330" w14:textId="77777777" w:rsidR="00EB2BC1" w:rsidRPr="00EE4271" w:rsidRDefault="00EB2BC1">
      <w:pPr>
        <w:jc w:val="right"/>
        <w:rPr>
          <w:rFonts w:ascii="Times New Roman" w:hAnsi="Times New Roman"/>
          <w:sz w:val="16"/>
        </w:rPr>
      </w:pPr>
      <w:r w:rsidRPr="00EE4271">
        <w:rPr>
          <w:rFonts w:ascii="Times New Roman" w:hAnsi="Times New Roman"/>
          <w:smallCaps/>
          <w:sz w:val="46"/>
        </w:rPr>
        <w:t>Contents</w:t>
      </w:r>
      <w:r w:rsidRPr="00EE4271">
        <w:rPr>
          <w:rFonts w:ascii="Times New Roman" w:hAnsi="Times New Roman"/>
          <w:smallCaps/>
        </w:rPr>
        <w:t xml:space="preserve"> </w:t>
      </w:r>
      <w:r w:rsidRPr="00EE4271">
        <w:rPr>
          <w:rFonts w:ascii="Times New Roman" w:hAnsi="Times New Roman"/>
        </w:rPr>
        <w:t xml:space="preserve">          </w:t>
      </w:r>
      <w:r w:rsidR="00C4734A">
        <w:rPr>
          <w:rFonts w:ascii="Times New Roman" w:hAnsi="Times New Roman"/>
          <w:noProof/>
          <w:sz w:val="20"/>
        </w:rPr>
        <w:drawing>
          <wp:inline distT="0" distB="0" distL="0" distR="0" wp14:anchorId="4787FCC6" wp14:editId="46F906FB">
            <wp:extent cx="6352540" cy="857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2540" cy="85725"/>
                    </a:xfrm>
                    <a:prstGeom prst="rect">
                      <a:avLst/>
                    </a:prstGeom>
                    <a:noFill/>
                    <a:ln>
                      <a:noFill/>
                    </a:ln>
                  </pic:spPr>
                </pic:pic>
              </a:graphicData>
            </a:graphic>
          </wp:inline>
        </w:drawing>
      </w:r>
    </w:p>
    <w:p w14:paraId="277A337A" w14:textId="77777777" w:rsidR="00EB2BC1" w:rsidRPr="00EE4271" w:rsidRDefault="00EB2BC1">
      <w:pPr>
        <w:pStyle w:val="Heading3A"/>
        <w:rPr>
          <w:rFonts w:ascii="Times New Roman" w:hAnsi="Times New Roman"/>
          <w:b/>
          <w:u w:val="none"/>
        </w:rPr>
      </w:pPr>
      <w:r w:rsidRPr="00EE4271">
        <w:rPr>
          <w:rFonts w:ascii="Times New Roman" w:hAnsi="Times New Roman"/>
          <w:b/>
          <w:u w:val="none"/>
        </w:rPr>
        <w:t>Section</w:t>
      </w:r>
      <w:r w:rsidRPr="00EE4271">
        <w:rPr>
          <w:rFonts w:ascii="Times New Roman" w:hAnsi="Times New Roman"/>
          <w:b/>
          <w:u w:val="none"/>
        </w:rPr>
        <w:tab/>
      </w:r>
      <w:r w:rsidRPr="00EE4271">
        <w:rPr>
          <w:rFonts w:ascii="Times New Roman" w:hAnsi="Times New Roman"/>
          <w:b/>
          <w:u w:val="none"/>
        </w:rPr>
        <w:tab/>
      </w:r>
      <w:r w:rsidRPr="00EE4271">
        <w:rPr>
          <w:rFonts w:ascii="Times New Roman" w:hAnsi="Times New Roman"/>
          <w:b/>
          <w:u w:val="none"/>
        </w:rPr>
        <w:tab/>
      </w:r>
      <w:r w:rsidRPr="00EE4271">
        <w:rPr>
          <w:rFonts w:ascii="Times New Roman" w:hAnsi="Times New Roman"/>
          <w:b/>
          <w:u w:val="none"/>
        </w:rPr>
        <w:tab/>
      </w:r>
      <w:r w:rsidRPr="00EE4271">
        <w:rPr>
          <w:rFonts w:ascii="Times New Roman" w:hAnsi="Times New Roman"/>
          <w:b/>
          <w:u w:val="none"/>
        </w:rPr>
        <w:tab/>
      </w:r>
      <w:r w:rsidRPr="00EE4271">
        <w:rPr>
          <w:rFonts w:ascii="Times New Roman" w:hAnsi="Times New Roman"/>
          <w:b/>
          <w:u w:val="none"/>
        </w:rPr>
        <w:tab/>
      </w:r>
      <w:r w:rsidRPr="00EE4271">
        <w:rPr>
          <w:rFonts w:ascii="Times New Roman" w:hAnsi="Times New Roman"/>
          <w:b/>
          <w:u w:val="none"/>
        </w:rPr>
        <w:tab/>
      </w:r>
      <w:r w:rsidRPr="00EE4271">
        <w:rPr>
          <w:rFonts w:ascii="Times New Roman" w:hAnsi="Times New Roman"/>
          <w:b/>
          <w:u w:val="none"/>
        </w:rPr>
        <w:tab/>
      </w:r>
      <w:r w:rsidRPr="00EE4271">
        <w:rPr>
          <w:rFonts w:ascii="Times New Roman" w:hAnsi="Times New Roman"/>
          <w:b/>
          <w:u w:val="none"/>
        </w:rPr>
        <w:tab/>
      </w:r>
      <w:r w:rsidRPr="00EE4271">
        <w:rPr>
          <w:rFonts w:ascii="Times New Roman" w:hAnsi="Times New Roman"/>
          <w:b/>
          <w:u w:val="none"/>
        </w:rPr>
        <w:tab/>
      </w:r>
      <w:r w:rsidRPr="00EE4271">
        <w:rPr>
          <w:rFonts w:ascii="Times New Roman" w:hAnsi="Times New Roman"/>
          <w:b/>
          <w:u w:val="none"/>
        </w:rPr>
        <w:tab/>
        <w:t>Page</w:t>
      </w:r>
    </w:p>
    <w:p w14:paraId="16159D66" w14:textId="77777777" w:rsidR="00EB2BC1" w:rsidRPr="00EE4271" w:rsidRDefault="00EB2BC1">
      <w:pPr>
        <w:tabs>
          <w:tab w:val="left" w:leader="dot" w:pos="9000"/>
        </w:tabs>
        <w:rPr>
          <w:rFonts w:ascii="Times New Roman" w:hAnsi="Times New Roman"/>
          <w:sz w:val="20"/>
        </w:rPr>
      </w:pPr>
    </w:p>
    <w:p w14:paraId="56440FDF" w14:textId="77777777" w:rsidR="00EB2BC1" w:rsidRPr="00EE4271" w:rsidRDefault="00C4734A">
      <w:pPr>
        <w:tabs>
          <w:tab w:val="left" w:leader="dot" w:pos="9000"/>
        </w:tabs>
        <w:spacing w:line="360" w:lineRule="atLeast"/>
        <w:rPr>
          <w:rFonts w:ascii="Times New Roman" w:hAnsi="Times New Roman"/>
          <w:b/>
          <w:sz w:val="22"/>
        </w:rPr>
      </w:pPr>
      <w:r>
        <w:rPr>
          <w:rFonts w:ascii="Times New Roman" w:hAnsi="Times New Roman"/>
          <w:noProof/>
          <w:sz w:val="20"/>
        </w:rPr>
        <w:drawing>
          <wp:inline distT="0" distB="0" distL="0" distR="0" wp14:anchorId="5A8D96DC" wp14:editId="04E1614C">
            <wp:extent cx="194310" cy="194310"/>
            <wp:effectExtent l="0" t="0" r="889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r w:rsidR="0012170B">
        <w:rPr>
          <w:rFonts w:ascii="Times New Roman" w:hAnsi="Times New Roman"/>
          <w:b/>
          <w:sz w:val="22"/>
        </w:rPr>
        <w:t xml:space="preserve">    PHASE II:  COACHING</w:t>
      </w:r>
      <w:r w:rsidR="0012170B">
        <w:rPr>
          <w:rFonts w:ascii="Times New Roman" w:hAnsi="Times New Roman"/>
          <w:b/>
          <w:sz w:val="22"/>
        </w:rPr>
        <w:tab/>
      </w:r>
      <w:r w:rsidR="00B14D0A">
        <w:rPr>
          <w:rFonts w:ascii="Times New Roman" w:hAnsi="Times New Roman"/>
          <w:b/>
          <w:sz w:val="22"/>
        </w:rPr>
        <w:t>2</w:t>
      </w:r>
      <w:r w:rsidR="00F6586B">
        <w:rPr>
          <w:rFonts w:ascii="Times New Roman" w:hAnsi="Times New Roman"/>
          <w:b/>
          <w:sz w:val="22"/>
        </w:rPr>
        <w:t>8</w:t>
      </w:r>
    </w:p>
    <w:p w14:paraId="0C21B23C" w14:textId="77777777" w:rsidR="00EB2BC1" w:rsidRPr="00EE4271" w:rsidRDefault="00EB2BC1">
      <w:pPr>
        <w:tabs>
          <w:tab w:val="left" w:pos="540"/>
          <w:tab w:val="left" w:pos="1080"/>
          <w:tab w:val="left" w:leader="dot" w:pos="9000"/>
        </w:tabs>
        <w:spacing w:line="360" w:lineRule="atLeast"/>
        <w:rPr>
          <w:rFonts w:ascii="Times New Roman" w:hAnsi="Times New Roman"/>
          <w:b/>
          <w:sz w:val="22"/>
        </w:rPr>
      </w:pPr>
      <w:r w:rsidRPr="00EE4271">
        <w:rPr>
          <w:rFonts w:ascii="Times New Roman" w:hAnsi="Times New Roman"/>
          <w:b/>
          <w:sz w:val="22"/>
        </w:rPr>
        <w:tab/>
        <w:t>Observ</w:t>
      </w:r>
      <w:r w:rsidR="0012170B">
        <w:rPr>
          <w:rFonts w:ascii="Times New Roman" w:hAnsi="Times New Roman"/>
          <w:b/>
          <w:sz w:val="22"/>
        </w:rPr>
        <w:t>ing and Recording Performance</w:t>
      </w:r>
      <w:r w:rsidR="0012170B">
        <w:rPr>
          <w:rFonts w:ascii="Times New Roman" w:hAnsi="Times New Roman"/>
          <w:b/>
          <w:sz w:val="22"/>
        </w:rPr>
        <w:tab/>
      </w:r>
      <w:r w:rsidR="00B14D0A">
        <w:rPr>
          <w:rFonts w:ascii="Times New Roman" w:hAnsi="Times New Roman"/>
          <w:b/>
          <w:sz w:val="22"/>
        </w:rPr>
        <w:t>2</w:t>
      </w:r>
      <w:r w:rsidR="002F0592">
        <w:rPr>
          <w:rFonts w:ascii="Times New Roman" w:hAnsi="Times New Roman"/>
          <w:b/>
          <w:sz w:val="22"/>
        </w:rPr>
        <w:t>8</w:t>
      </w:r>
    </w:p>
    <w:p w14:paraId="03BF6192" w14:textId="77777777" w:rsidR="00EB2BC1" w:rsidRPr="00EE4271" w:rsidRDefault="0012170B">
      <w:pPr>
        <w:tabs>
          <w:tab w:val="left" w:pos="540"/>
          <w:tab w:val="left" w:pos="1080"/>
          <w:tab w:val="left" w:leader="dot" w:pos="9000"/>
        </w:tabs>
        <w:spacing w:line="360" w:lineRule="atLeast"/>
        <w:rPr>
          <w:rFonts w:ascii="Times New Roman" w:hAnsi="Times New Roman"/>
          <w:b/>
          <w:sz w:val="22"/>
        </w:rPr>
      </w:pPr>
      <w:r>
        <w:rPr>
          <w:rFonts w:ascii="Times New Roman" w:hAnsi="Times New Roman"/>
          <w:b/>
          <w:sz w:val="22"/>
        </w:rPr>
        <w:tab/>
        <w:t>Feedback</w:t>
      </w:r>
      <w:r>
        <w:rPr>
          <w:rFonts w:ascii="Times New Roman" w:hAnsi="Times New Roman"/>
          <w:b/>
          <w:sz w:val="22"/>
        </w:rPr>
        <w:tab/>
      </w:r>
      <w:r w:rsidR="00B14D0A">
        <w:rPr>
          <w:rFonts w:ascii="Times New Roman" w:hAnsi="Times New Roman"/>
          <w:b/>
          <w:sz w:val="22"/>
        </w:rPr>
        <w:t>2</w:t>
      </w:r>
      <w:r w:rsidR="002F0592">
        <w:rPr>
          <w:rFonts w:ascii="Times New Roman" w:hAnsi="Times New Roman"/>
          <w:b/>
          <w:sz w:val="22"/>
        </w:rPr>
        <w:t>8</w:t>
      </w:r>
    </w:p>
    <w:p w14:paraId="600ED33D" w14:textId="77777777" w:rsidR="00EB2BC1" w:rsidRPr="00EE4271" w:rsidRDefault="00EB2BC1">
      <w:pPr>
        <w:tabs>
          <w:tab w:val="left" w:pos="540"/>
          <w:tab w:val="left" w:pos="1080"/>
          <w:tab w:val="left" w:leader="dot" w:pos="9000"/>
        </w:tabs>
        <w:spacing w:line="360" w:lineRule="atLeast"/>
        <w:rPr>
          <w:rFonts w:ascii="Times New Roman" w:hAnsi="Times New Roman"/>
          <w:b/>
          <w:sz w:val="22"/>
        </w:rPr>
      </w:pPr>
      <w:r w:rsidRPr="00EE4271">
        <w:rPr>
          <w:rFonts w:ascii="Times New Roman" w:hAnsi="Times New Roman"/>
          <w:b/>
          <w:sz w:val="22"/>
        </w:rPr>
        <w:tab/>
        <w:t>Re</w:t>
      </w:r>
      <w:r w:rsidR="0012170B">
        <w:rPr>
          <w:rFonts w:ascii="Times New Roman" w:hAnsi="Times New Roman"/>
          <w:b/>
          <w:sz w:val="22"/>
        </w:rPr>
        <w:t>viewing, Adjusting Objectives</w:t>
      </w:r>
      <w:r w:rsidR="0012170B">
        <w:rPr>
          <w:rFonts w:ascii="Times New Roman" w:hAnsi="Times New Roman"/>
          <w:b/>
          <w:sz w:val="22"/>
        </w:rPr>
        <w:tab/>
      </w:r>
      <w:r w:rsidR="00B14D0A">
        <w:rPr>
          <w:rFonts w:ascii="Times New Roman" w:hAnsi="Times New Roman"/>
          <w:b/>
          <w:sz w:val="22"/>
        </w:rPr>
        <w:t>28</w:t>
      </w:r>
    </w:p>
    <w:p w14:paraId="33CAA3A7" w14:textId="77777777" w:rsidR="00EB2BC1" w:rsidRPr="00EE4271" w:rsidRDefault="0012170B">
      <w:pPr>
        <w:tabs>
          <w:tab w:val="left" w:pos="540"/>
          <w:tab w:val="left" w:pos="1080"/>
          <w:tab w:val="left" w:leader="dot" w:pos="9000"/>
        </w:tabs>
        <w:spacing w:line="360" w:lineRule="atLeast"/>
        <w:rPr>
          <w:rFonts w:ascii="Times New Roman" w:hAnsi="Times New Roman"/>
          <w:b/>
          <w:sz w:val="22"/>
        </w:rPr>
      </w:pPr>
      <w:r>
        <w:rPr>
          <w:rFonts w:ascii="Times New Roman" w:hAnsi="Times New Roman"/>
          <w:b/>
          <w:sz w:val="22"/>
        </w:rPr>
        <w:tab/>
        <w:t>Coaching</w:t>
      </w:r>
      <w:r>
        <w:rPr>
          <w:rFonts w:ascii="Times New Roman" w:hAnsi="Times New Roman"/>
          <w:b/>
          <w:sz w:val="22"/>
        </w:rPr>
        <w:tab/>
      </w:r>
      <w:r w:rsidR="00B14D0A">
        <w:rPr>
          <w:rFonts w:ascii="Times New Roman" w:hAnsi="Times New Roman"/>
          <w:b/>
          <w:sz w:val="22"/>
        </w:rPr>
        <w:t>2</w:t>
      </w:r>
      <w:r w:rsidR="002F0592">
        <w:rPr>
          <w:rFonts w:ascii="Times New Roman" w:hAnsi="Times New Roman"/>
          <w:b/>
          <w:sz w:val="22"/>
        </w:rPr>
        <w:t>9</w:t>
      </w:r>
    </w:p>
    <w:p w14:paraId="7FF504FF" w14:textId="77777777" w:rsidR="00EB2BC1" w:rsidRPr="00EE4271" w:rsidRDefault="00EB2BC1">
      <w:pPr>
        <w:tabs>
          <w:tab w:val="left" w:leader="dot" w:pos="9000"/>
        </w:tabs>
        <w:spacing w:line="360" w:lineRule="atLeast"/>
        <w:rPr>
          <w:rFonts w:ascii="Times New Roman" w:hAnsi="Times New Roman"/>
          <w:sz w:val="22"/>
        </w:rPr>
      </w:pPr>
    </w:p>
    <w:p w14:paraId="75CDA7D7" w14:textId="77777777" w:rsidR="00EB2BC1" w:rsidRPr="00EE4271" w:rsidRDefault="00C4734A">
      <w:pPr>
        <w:tabs>
          <w:tab w:val="left" w:leader="dot" w:pos="9000"/>
        </w:tabs>
        <w:spacing w:line="360" w:lineRule="atLeast"/>
        <w:rPr>
          <w:rFonts w:ascii="Times New Roman" w:hAnsi="Times New Roman"/>
          <w:b/>
          <w:sz w:val="22"/>
        </w:rPr>
      </w:pPr>
      <w:r>
        <w:rPr>
          <w:rFonts w:ascii="Times New Roman" w:hAnsi="Times New Roman"/>
          <w:noProof/>
          <w:sz w:val="20"/>
        </w:rPr>
        <w:drawing>
          <wp:inline distT="0" distB="0" distL="0" distR="0" wp14:anchorId="555E5F40" wp14:editId="2078EE66">
            <wp:extent cx="194310" cy="194310"/>
            <wp:effectExtent l="0" t="0" r="889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r w:rsidR="0012170B">
        <w:rPr>
          <w:rFonts w:ascii="Times New Roman" w:hAnsi="Times New Roman"/>
          <w:b/>
          <w:sz w:val="22"/>
        </w:rPr>
        <w:t xml:space="preserve">    PHASE III:  ASSESSING</w:t>
      </w:r>
      <w:r w:rsidR="0012170B">
        <w:rPr>
          <w:rFonts w:ascii="Times New Roman" w:hAnsi="Times New Roman"/>
          <w:b/>
          <w:sz w:val="22"/>
        </w:rPr>
        <w:tab/>
      </w:r>
      <w:r w:rsidR="00B14D0A">
        <w:rPr>
          <w:rFonts w:ascii="Times New Roman" w:hAnsi="Times New Roman"/>
          <w:b/>
          <w:sz w:val="22"/>
        </w:rPr>
        <w:t>3</w:t>
      </w:r>
      <w:r w:rsidR="00302C46">
        <w:rPr>
          <w:rFonts w:ascii="Times New Roman" w:hAnsi="Times New Roman"/>
          <w:b/>
          <w:sz w:val="22"/>
        </w:rPr>
        <w:t>1</w:t>
      </w:r>
    </w:p>
    <w:p w14:paraId="6DACD106" w14:textId="77777777" w:rsidR="00EB2BC1" w:rsidRPr="00EE4271" w:rsidRDefault="0012170B">
      <w:pPr>
        <w:tabs>
          <w:tab w:val="left" w:pos="540"/>
          <w:tab w:val="left" w:pos="1080"/>
          <w:tab w:val="left" w:leader="dot" w:pos="9000"/>
        </w:tabs>
        <w:spacing w:line="360" w:lineRule="atLeast"/>
        <w:rPr>
          <w:rFonts w:ascii="Times New Roman" w:hAnsi="Times New Roman"/>
          <w:b/>
          <w:sz w:val="22"/>
        </w:rPr>
      </w:pPr>
      <w:r>
        <w:rPr>
          <w:rFonts w:ascii="Times New Roman" w:hAnsi="Times New Roman"/>
          <w:b/>
          <w:sz w:val="22"/>
        </w:rPr>
        <w:tab/>
        <w:t>Why Have Formal Assessment</w:t>
      </w:r>
      <w:r w:rsidR="00A74450">
        <w:rPr>
          <w:rFonts w:ascii="Times New Roman" w:hAnsi="Times New Roman"/>
          <w:b/>
          <w:sz w:val="22"/>
        </w:rPr>
        <w:t>s</w:t>
      </w:r>
      <w:r>
        <w:rPr>
          <w:rFonts w:ascii="Times New Roman" w:hAnsi="Times New Roman"/>
          <w:b/>
          <w:sz w:val="22"/>
        </w:rPr>
        <w:t>?</w:t>
      </w:r>
      <w:r>
        <w:rPr>
          <w:rFonts w:ascii="Times New Roman" w:hAnsi="Times New Roman"/>
          <w:b/>
          <w:sz w:val="22"/>
        </w:rPr>
        <w:tab/>
      </w:r>
      <w:r w:rsidR="00B14D0A">
        <w:rPr>
          <w:rFonts w:ascii="Times New Roman" w:hAnsi="Times New Roman"/>
          <w:b/>
          <w:sz w:val="22"/>
        </w:rPr>
        <w:t>3</w:t>
      </w:r>
      <w:r w:rsidR="00302C46">
        <w:rPr>
          <w:rFonts w:ascii="Times New Roman" w:hAnsi="Times New Roman"/>
          <w:b/>
          <w:sz w:val="22"/>
        </w:rPr>
        <w:t>1</w:t>
      </w:r>
    </w:p>
    <w:p w14:paraId="19DBBF01" w14:textId="77777777" w:rsidR="00EB2BC1" w:rsidRPr="00EE4271" w:rsidRDefault="00EB2BC1">
      <w:pPr>
        <w:tabs>
          <w:tab w:val="left" w:pos="540"/>
          <w:tab w:val="left" w:pos="1080"/>
          <w:tab w:val="left" w:leader="dot" w:pos="9000"/>
        </w:tabs>
        <w:spacing w:line="360" w:lineRule="atLeast"/>
        <w:rPr>
          <w:rFonts w:ascii="Times New Roman" w:hAnsi="Times New Roman"/>
          <w:b/>
          <w:sz w:val="22"/>
        </w:rPr>
      </w:pPr>
      <w:r w:rsidRPr="00EE4271">
        <w:rPr>
          <w:rFonts w:ascii="Times New Roman" w:hAnsi="Times New Roman"/>
          <w:b/>
          <w:sz w:val="22"/>
        </w:rPr>
        <w:tab/>
        <w:t>When to Assess Perform</w:t>
      </w:r>
      <w:r w:rsidR="0012170B">
        <w:rPr>
          <w:rFonts w:ascii="Times New Roman" w:hAnsi="Times New Roman"/>
          <w:b/>
          <w:sz w:val="22"/>
        </w:rPr>
        <w:t>ance</w:t>
      </w:r>
      <w:r w:rsidR="0012170B">
        <w:rPr>
          <w:rFonts w:ascii="Times New Roman" w:hAnsi="Times New Roman"/>
          <w:b/>
          <w:sz w:val="22"/>
        </w:rPr>
        <w:tab/>
      </w:r>
      <w:r w:rsidR="00B14D0A">
        <w:rPr>
          <w:rFonts w:ascii="Times New Roman" w:hAnsi="Times New Roman"/>
          <w:b/>
          <w:sz w:val="22"/>
        </w:rPr>
        <w:t>3</w:t>
      </w:r>
      <w:r w:rsidR="00302C46">
        <w:rPr>
          <w:rFonts w:ascii="Times New Roman" w:hAnsi="Times New Roman"/>
          <w:b/>
          <w:sz w:val="22"/>
        </w:rPr>
        <w:t>1</w:t>
      </w:r>
    </w:p>
    <w:p w14:paraId="1E3B4B87" w14:textId="77777777" w:rsidR="00EB2BC1" w:rsidRPr="00EE4271" w:rsidRDefault="00EB2BC1">
      <w:pPr>
        <w:tabs>
          <w:tab w:val="left" w:pos="540"/>
          <w:tab w:val="left" w:leader="dot" w:pos="9000"/>
        </w:tabs>
        <w:spacing w:line="360" w:lineRule="atLeast"/>
        <w:rPr>
          <w:rFonts w:ascii="Times New Roman" w:hAnsi="Times New Roman"/>
          <w:b/>
          <w:sz w:val="22"/>
        </w:rPr>
      </w:pPr>
      <w:r w:rsidRPr="00EE4271">
        <w:rPr>
          <w:rFonts w:ascii="Times New Roman" w:hAnsi="Times New Roman"/>
          <w:b/>
          <w:sz w:val="22"/>
        </w:rPr>
        <w:tab/>
        <w:t>Worksheet Page 1:  Results Linked to</w:t>
      </w:r>
      <w:r w:rsidR="0012170B">
        <w:rPr>
          <w:rFonts w:ascii="Times New Roman" w:hAnsi="Times New Roman"/>
          <w:b/>
          <w:sz w:val="22"/>
        </w:rPr>
        <w:t xml:space="preserve"> </w:t>
      </w:r>
      <w:r w:rsidR="00373A67">
        <w:rPr>
          <w:rFonts w:ascii="Times New Roman" w:hAnsi="Times New Roman"/>
          <w:b/>
          <w:sz w:val="22"/>
        </w:rPr>
        <w:t>Organization</w:t>
      </w:r>
      <w:r w:rsidR="0012170B">
        <w:rPr>
          <w:rFonts w:ascii="Times New Roman" w:hAnsi="Times New Roman"/>
          <w:b/>
          <w:sz w:val="22"/>
        </w:rPr>
        <w:t xml:space="preserve"> Goals and Strategies</w:t>
      </w:r>
      <w:r w:rsidR="0012170B">
        <w:rPr>
          <w:rFonts w:ascii="Times New Roman" w:hAnsi="Times New Roman"/>
          <w:b/>
          <w:sz w:val="22"/>
        </w:rPr>
        <w:tab/>
      </w:r>
      <w:r w:rsidR="00B14D0A">
        <w:rPr>
          <w:rFonts w:ascii="Times New Roman" w:hAnsi="Times New Roman"/>
          <w:b/>
          <w:sz w:val="22"/>
        </w:rPr>
        <w:t>3</w:t>
      </w:r>
      <w:r w:rsidR="00302C46">
        <w:rPr>
          <w:rFonts w:ascii="Times New Roman" w:hAnsi="Times New Roman"/>
          <w:b/>
          <w:sz w:val="22"/>
        </w:rPr>
        <w:t>2</w:t>
      </w:r>
    </w:p>
    <w:p w14:paraId="63CD3C6D" w14:textId="77777777" w:rsidR="00EB2BC1" w:rsidRPr="00EE4271" w:rsidRDefault="00EB2BC1">
      <w:pPr>
        <w:tabs>
          <w:tab w:val="left" w:pos="540"/>
          <w:tab w:val="left" w:pos="1080"/>
          <w:tab w:val="left" w:leader="dot" w:pos="9000"/>
        </w:tabs>
        <w:spacing w:line="360" w:lineRule="atLeast"/>
        <w:rPr>
          <w:rFonts w:ascii="Times New Roman" w:hAnsi="Times New Roman"/>
          <w:b/>
          <w:sz w:val="22"/>
        </w:rPr>
      </w:pPr>
      <w:r w:rsidRPr="00EE4271">
        <w:rPr>
          <w:rFonts w:ascii="Times New Roman" w:hAnsi="Times New Roman"/>
          <w:b/>
          <w:sz w:val="22"/>
        </w:rPr>
        <w:tab/>
        <w:t xml:space="preserve">Worksheet Page 2:  Effective </w:t>
      </w:r>
      <w:r w:rsidR="0012170B">
        <w:rPr>
          <w:rFonts w:ascii="Times New Roman" w:hAnsi="Times New Roman"/>
          <w:b/>
          <w:sz w:val="22"/>
        </w:rPr>
        <w:t>Behaviors that Impact Results</w:t>
      </w:r>
      <w:r w:rsidR="0012170B">
        <w:rPr>
          <w:rFonts w:ascii="Times New Roman" w:hAnsi="Times New Roman"/>
          <w:b/>
          <w:sz w:val="22"/>
        </w:rPr>
        <w:tab/>
      </w:r>
      <w:r w:rsidR="00B14D0A">
        <w:rPr>
          <w:rFonts w:ascii="Times New Roman" w:hAnsi="Times New Roman"/>
          <w:b/>
          <w:sz w:val="22"/>
        </w:rPr>
        <w:t>3</w:t>
      </w:r>
      <w:r w:rsidR="00302C46">
        <w:rPr>
          <w:rFonts w:ascii="Times New Roman" w:hAnsi="Times New Roman"/>
          <w:b/>
          <w:sz w:val="22"/>
        </w:rPr>
        <w:t>2</w:t>
      </w:r>
    </w:p>
    <w:p w14:paraId="53941F40" w14:textId="77777777" w:rsidR="00EB2BC1" w:rsidRPr="00EE4271" w:rsidRDefault="00EB2BC1">
      <w:pPr>
        <w:tabs>
          <w:tab w:val="left" w:pos="540"/>
          <w:tab w:val="left" w:pos="1080"/>
          <w:tab w:val="left" w:leader="dot" w:pos="9000"/>
        </w:tabs>
        <w:spacing w:line="360" w:lineRule="atLeast"/>
        <w:rPr>
          <w:rFonts w:ascii="Times New Roman" w:hAnsi="Times New Roman"/>
          <w:b/>
          <w:sz w:val="22"/>
        </w:rPr>
      </w:pPr>
      <w:r w:rsidRPr="00EE4271">
        <w:rPr>
          <w:rFonts w:ascii="Times New Roman" w:hAnsi="Times New Roman"/>
          <w:b/>
          <w:sz w:val="22"/>
        </w:rPr>
        <w:tab/>
        <w:t>Worksheet Page 3:  Developmen</w:t>
      </w:r>
      <w:r w:rsidR="0012170B">
        <w:rPr>
          <w:rFonts w:ascii="Times New Roman" w:hAnsi="Times New Roman"/>
          <w:b/>
          <w:sz w:val="22"/>
        </w:rPr>
        <w:t>t Action Plan and Assessments</w:t>
      </w:r>
      <w:r w:rsidR="0012170B">
        <w:rPr>
          <w:rFonts w:ascii="Times New Roman" w:hAnsi="Times New Roman"/>
          <w:b/>
          <w:sz w:val="22"/>
        </w:rPr>
        <w:tab/>
      </w:r>
      <w:r w:rsidR="00B14D0A">
        <w:rPr>
          <w:rFonts w:ascii="Times New Roman" w:hAnsi="Times New Roman"/>
          <w:b/>
          <w:sz w:val="22"/>
        </w:rPr>
        <w:t>3</w:t>
      </w:r>
      <w:r w:rsidR="00302C46">
        <w:rPr>
          <w:rFonts w:ascii="Times New Roman" w:hAnsi="Times New Roman"/>
          <w:b/>
          <w:sz w:val="22"/>
        </w:rPr>
        <w:t>2</w:t>
      </w:r>
    </w:p>
    <w:p w14:paraId="747FCB8A" w14:textId="77777777" w:rsidR="00EB2BC1" w:rsidRDefault="0012170B">
      <w:pPr>
        <w:tabs>
          <w:tab w:val="left" w:pos="540"/>
          <w:tab w:val="left" w:pos="1080"/>
          <w:tab w:val="left" w:leader="dot" w:pos="9000"/>
        </w:tabs>
        <w:spacing w:line="360" w:lineRule="atLeast"/>
        <w:rPr>
          <w:rFonts w:ascii="Times New Roman" w:hAnsi="Times New Roman"/>
          <w:b/>
          <w:sz w:val="22"/>
        </w:rPr>
      </w:pPr>
      <w:r>
        <w:rPr>
          <w:rFonts w:ascii="Times New Roman" w:hAnsi="Times New Roman"/>
          <w:b/>
          <w:sz w:val="22"/>
        </w:rPr>
        <w:tab/>
      </w:r>
      <w:r>
        <w:rPr>
          <w:rFonts w:ascii="Times New Roman" w:hAnsi="Times New Roman"/>
          <w:b/>
          <w:sz w:val="22"/>
        </w:rPr>
        <w:tab/>
        <w:t>Employee Self</w:t>
      </w:r>
      <w:r w:rsidR="00A74450">
        <w:rPr>
          <w:rFonts w:ascii="Times New Roman" w:hAnsi="Times New Roman"/>
          <w:b/>
          <w:sz w:val="22"/>
        </w:rPr>
        <w:t>-</w:t>
      </w:r>
      <w:r>
        <w:rPr>
          <w:rFonts w:ascii="Times New Roman" w:hAnsi="Times New Roman"/>
          <w:b/>
          <w:sz w:val="22"/>
        </w:rPr>
        <w:t>Assessment</w:t>
      </w:r>
      <w:r>
        <w:rPr>
          <w:rFonts w:ascii="Times New Roman" w:hAnsi="Times New Roman"/>
          <w:b/>
          <w:sz w:val="22"/>
        </w:rPr>
        <w:tab/>
      </w:r>
      <w:r w:rsidR="00B14D0A">
        <w:rPr>
          <w:rFonts w:ascii="Times New Roman" w:hAnsi="Times New Roman"/>
          <w:b/>
          <w:sz w:val="22"/>
        </w:rPr>
        <w:t>3</w:t>
      </w:r>
      <w:r w:rsidR="00302C46">
        <w:rPr>
          <w:rFonts w:ascii="Times New Roman" w:hAnsi="Times New Roman"/>
          <w:b/>
          <w:sz w:val="22"/>
        </w:rPr>
        <w:t>2</w:t>
      </w:r>
    </w:p>
    <w:p w14:paraId="65B05F8C" w14:textId="77777777" w:rsidR="00054EA3" w:rsidRPr="00EE4271" w:rsidRDefault="00054EA3">
      <w:pPr>
        <w:tabs>
          <w:tab w:val="left" w:pos="540"/>
          <w:tab w:val="left" w:pos="1080"/>
          <w:tab w:val="left" w:leader="dot" w:pos="9000"/>
        </w:tabs>
        <w:spacing w:line="360" w:lineRule="atLeast"/>
        <w:rPr>
          <w:rFonts w:ascii="Times New Roman" w:hAnsi="Times New Roman"/>
          <w:b/>
          <w:sz w:val="22"/>
        </w:rPr>
      </w:pPr>
      <w:r>
        <w:rPr>
          <w:rFonts w:ascii="Times New Roman" w:hAnsi="Times New Roman"/>
          <w:b/>
          <w:sz w:val="22"/>
        </w:rPr>
        <w:tab/>
      </w:r>
      <w:r>
        <w:rPr>
          <w:rFonts w:ascii="Times New Roman" w:hAnsi="Times New Roman"/>
          <w:b/>
          <w:sz w:val="22"/>
        </w:rPr>
        <w:tab/>
        <w:t xml:space="preserve">Competency Development </w:t>
      </w:r>
      <w:r w:rsidRPr="00054EA3">
        <w:rPr>
          <w:rFonts w:ascii="Times New Roman" w:hAnsi="Times New Roman"/>
          <w:b/>
          <w:sz w:val="22"/>
        </w:rPr>
        <w:tab/>
      </w:r>
      <w:r>
        <w:rPr>
          <w:rFonts w:ascii="Times New Roman" w:hAnsi="Times New Roman"/>
          <w:b/>
          <w:sz w:val="22"/>
        </w:rPr>
        <w:t xml:space="preserve">34 </w:t>
      </w:r>
    </w:p>
    <w:p w14:paraId="3A4E65C9" w14:textId="77777777" w:rsidR="00EB2BC1" w:rsidRPr="00EE4271" w:rsidRDefault="00EB2BC1">
      <w:pPr>
        <w:tabs>
          <w:tab w:val="left" w:pos="540"/>
          <w:tab w:val="left" w:pos="1080"/>
          <w:tab w:val="left" w:leader="dot" w:pos="9000"/>
        </w:tabs>
        <w:spacing w:line="360" w:lineRule="atLeast"/>
        <w:rPr>
          <w:rFonts w:ascii="Times New Roman" w:hAnsi="Times New Roman"/>
          <w:b/>
          <w:sz w:val="22"/>
        </w:rPr>
      </w:pPr>
      <w:r w:rsidRPr="00EE4271">
        <w:rPr>
          <w:rFonts w:ascii="Times New Roman" w:hAnsi="Times New Roman"/>
          <w:b/>
          <w:sz w:val="22"/>
        </w:rPr>
        <w:tab/>
      </w:r>
      <w:r w:rsidRPr="00EE4271">
        <w:rPr>
          <w:rFonts w:ascii="Times New Roman" w:hAnsi="Times New Roman"/>
          <w:b/>
          <w:sz w:val="22"/>
        </w:rPr>
        <w:tab/>
        <w:t>Input from Pee</w:t>
      </w:r>
      <w:r w:rsidR="0012170B">
        <w:rPr>
          <w:rFonts w:ascii="Times New Roman" w:hAnsi="Times New Roman"/>
          <w:b/>
          <w:sz w:val="22"/>
        </w:rPr>
        <w:t>rs, Customers</w:t>
      </w:r>
      <w:r w:rsidR="00A74450">
        <w:rPr>
          <w:rFonts w:ascii="Times New Roman" w:hAnsi="Times New Roman"/>
          <w:b/>
          <w:sz w:val="22"/>
        </w:rPr>
        <w:t>,</w:t>
      </w:r>
      <w:r w:rsidR="0012170B">
        <w:rPr>
          <w:rFonts w:ascii="Times New Roman" w:hAnsi="Times New Roman"/>
          <w:b/>
          <w:sz w:val="22"/>
        </w:rPr>
        <w:t xml:space="preserve"> or Subordinates</w:t>
      </w:r>
      <w:r w:rsidR="0012170B">
        <w:rPr>
          <w:rFonts w:ascii="Times New Roman" w:hAnsi="Times New Roman"/>
          <w:b/>
          <w:sz w:val="22"/>
        </w:rPr>
        <w:tab/>
      </w:r>
      <w:r w:rsidR="00B14D0A">
        <w:rPr>
          <w:rFonts w:ascii="Times New Roman" w:hAnsi="Times New Roman"/>
          <w:b/>
          <w:sz w:val="22"/>
        </w:rPr>
        <w:t>3</w:t>
      </w:r>
      <w:r w:rsidR="00302C46">
        <w:rPr>
          <w:rFonts w:ascii="Times New Roman" w:hAnsi="Times New Roman"/>
          <w:b/>
          <w:sz w:val="22"/>
        </w:rPr>
        <w:t>4</w:t>
      </w:r>
    </w:p>
    <w:p w14:paraId="6CA3A762" w14:textId="77777777" w:rsidR="00EB2BC1" w:rsidRPr="00EE4271" w:rsidRDefault="00EB2BC1">
      <w:pPr>
        <w:tabs>
          <w:tab w:val="left" w:pos="540"/>
          <w:tab w:val="left" w:pos="1080"/>
          <w:tab w:val="left" w:leader="dot" w:pos="9000"/>
        </w:tabs>
        <w:spacing w:line="360" w:lineRule="atLeast"/>
        <w:rPr>
          <w:rFonts w:ascii="Times New Roman" w:hAnsi="Times New Roman"/>
          <w:b/>
          <w:sz w:val="22"/>
        </w:rPr>
      </w:pPr>
      <w:r w:rsidRPr="00EE4271">
        <w:rPr>
          <w:rFonts w:ascii="Times New Roman" w:hAnsi="Times New Roman"/>
          <w:b/>
          <w:sz w:val="22"/>
        </w:rPr>
        <w:tab/>
      </w:r>
      <w:r w:rsidR="0012170B">
        <w:rPr>
          <w:rFonts w:ascii="Times New Roman" w:hAnsi="Times New Roman"/>
          <w:b/>
          <w:sz w:val="22"/>
        </w:rPr>
        <w:tab/>
        <w:t>Manager's Overall Assessment</w:t>
      </w:r>
      <w:r w:rsidR="0012170B">
        <w:rPr>
          <w:rFonts w:ascii="Times New Roman" w:hAnsi="Times New Roman"/>
          <w:b/>
          <w:sz w:val="22"/>
        </w:rPr>
        <w:tab/>
      </w:r>
      <w:r w:rsidR="00B14D0A">
        <w:rPr>
          <w:rFonts w:ascii="Times New Roman" w:hAnsi="Times New Roman"/>
          <w:b/>
          <w:sz w:val="22"/>
        </w:rPr>
        <w:t>3</w:t>
      </w:r>
      <w:r w:rsidR="00302C46">
        <w:rPr>
          <w:rFonts w:ascii="Times New Roman" w:hAnsi="Times New Roman"/>
          <w:b/>
          <w:sz w:val="22"/>
        </w:rPr>
        <w:t>4</w:t>
      </w:r>
    </w:p>
    <w:p w14:paraId="5D5952DC" w14:textId="77777777" w:rsidR="00EB2BC1" w:rsidRPr="00EE4271" w:rsidRDefault="0012170B">
      <w:pPr>
        <w:tabs>
          <w:tab w:val="left" w:pos="540"/>
          <w:tab w:val="left" w:pos="1080"/>
          <w:tab w:val="left" w:leader="dot" w:pos="9000"/>
        </w:tabs>
        <w:spacing w:line="360" w:lineRule="atLeast"/>
        <w:rPr>
          <w:rFonts w:ascii="Times New Roman" w:hAnsi="Times New Roman"/>
          <w:b/>
          <w:sz w:val="22"/>
        </w:rPr>
      </w:pPr>
      <w:r>
        <w:rPr>
          <w:rFonts w:ascii="Times New Roman" w:hAnsi="Times New Roman"/>
          <w:b/>
          <w:sz w:val="22"/>
        </w:rPr>
        <w:tab/>
        <w:t>Effective Assessment</w:t>
      </w:r>
      <w:r>
        <w:rPr>
          <w:rFonts w:ascii="Times New Roman" w:hAnsi="Times New Roman"/>
          <w:b/>
          <w:sz w:val="22"/>
        </w:rPr>
        <w:tab/>
      </w:r>
      <w:r w:rsidR="00B14D0A">
        <w:rPr>
          <w:rFonts w:ascii="Times New Roman" w:hAnsi="Times New Roman"/>
          <w:b/>
          <w:sz w:val="22"/>
        </w:rPr>
        <w:t>3</w:t>
      </w:r>
      <w:r w:rsidR="00302C46">
        <w:rPr>
          <w:rFonts w:ascii="Times New Roman" w:hAnsi="Times New Roman"/>
          <w:b/>
          <w:sz w:val="22"/>
        </w:rPr>
        <w:t>5</w:t>
      </w:r>
    </w:p>
    <w:p w14:paraId="46CCB04B" w14:textId="77777777" w:rsidR="00EB2BC1" w:rsidRDefault="00EB2BC1">
      <w:pPr>
        <w:tabs>
          <w:tab w:val="left" w:pos="540"/>
          <w:tab w:val="left" w:pos="1080"/>
          <w:tab w:val="left" w:leader="dot" w:pos="9000"/>
        </w:tabs>
        <w:spacing w:line="360" w:lineRule="atLeast"/>
        <w:rPr>
          <w:rFonts w:ascii="Times New Roman" w:hAnsi="Times New Roman"/>
          <w:b/>
          <w:sz w:val="22"/>
        </w:rPr>
      </w:pPr>
      <w:r w:rsidRPr="00EE4271">
        <w:rPr>
          <w:rFonts w:ascii="Times New Roman" w:hAnsi="Times New Roman"/>
          <w:b/>
          <w:sz w:val="22"/>
        </w:rPr>
        <w:tab/>
        <w:t xml:space="preserve">The </w:t>
      </w:r>
      <w:r w:rsidR="002D0AC2" w:rsidRPr="00EE4271">
        <w:rPr>
          <w:rFonts w:ascii="Times New Roman" w:hAnsi="Times New Roman"/>
          <w:b/>
          <w:sz w:val="22"/>
        </w:rPr>
        <w:t>Three</w:t>
      </w:r>
      <w:r w:rsidR="0012170B">
        <w:rPr>
          <w:rFonts w:ascii="Times New Roman" w:hAnsi="Times New Roman"/>
          <w:b/>
          <w:sz w:val="22"/>
        </w:rPr>
        <w:t xml:space="preserve"> Performance Levels</w:t>
      </w:r>
      <w:r w:rsidR="0012170B">
        <w:rPr>
          <w:rFonts w:ascii="Times New Roman" w:hAnsi="Times New Roman"/>
          <w:b/>
          <w:sz w:val="22"/>
        </w:rPr>
        <w:tab/>
      </w:r>
      <w:r w:rsidR="00B14D0A">
        <w:rPr>
          <w:rFonts w:ascii="Times New Roman" w:hAnsi="Times New Roman"/>
          <w:b/>
          <w:sz w:val="22"/>
        </w:rPr>
        <w:t>3</w:t>
      </w:r>
      <w:r w:rsidR="009D0FB3">
        <w:rPr>
          <w:rFonts w:ascii="Times New Roman" w:hAnsi="Times New Roman"/>
          <w:b/>
          <w:sz w:val="22"/>
        </w:rPr>
        <w:t>6</w:t>
      </w:r>
    </w:p>
    <w:p w14:paraId="3593F614" w14:textId="2791917D" w:rsidR="00054EA3" w:rsidRPr="00054EA3" w:rsidRDefault="00054EA3" w:rsidP="00054EA3">
      <w:pPr>
        <w:tabs>
          <w:tab w:val="left" w:pos="540"/>
          <w:tab w:val="left" w:pos="1080"/>
          <w:tab w:val="left" w:leader="dot" w:pos="9000"/>
        </w:tabs>
        <w:spacing w:line="360" w:lineRule="atLeast"/>
        <w:rPr>
          <w:rFonts w:ascii="Times New Roman" w:hAnsi="Times New Roman"/>
          <w:b/>
          <w:sz w:val="22"/>
        </w:rPr>
      </w:pPr>
      <w:r>
        <w:rPr>
          <w:rFonts w:ascii="Times New Roman" w:hAnsi="Times New Roman"/>
          <w:b/>
          <w:sz w:val="22"/>
        </w:rPr>
        <w:tab/>
      </w:r>
      <w:r w:rsidRPr="00054EA3">
        <w:rPr>
          <w:rFonts w:ascii="Times New Roman" w:hAnsi="Times New Roman"/>
          <w:b/>
          <w:sz w:val="22"/>
        </w:rPr>
        <w:t>Performance Level Definition Examples</w:t>
      </w:r>
      <w:r>
        <w:rPr>
          <w:rFonts w:ascii="Times New Roman" w:hAnsi="Times New Roman"/>
          <w:b/>
          <w:sz w:val="22"/>
        </w:rPr>
        <w:tab/>
        <w:t>3</w:t>
      </w:r>
      <w:r w:rsidR="00B7464F">
        <w:rPr>
          <w:rFonts w:ascii="Times New Roman" w:hAnsi="Times New Roman"/>
          <w:b/>
          <w:sz w:val="22"/>
        </w:rPr>
        <w:t>7</w:t>
      </w:r>
    </w:p>
    <w:p w14:paraId="08542606" w14:textId="77777777" w:rsidR="00054EA3" w:rsidRPr="00EE4271" w:rsidRDefault="00054EA3">
      <w:pPr>
        <w:tabs>
          <w:tab w:val="left" w:pos="540"/>
          <w:tab w:val="left" w:pos="1080"/>
          <w:tab w:val="left" w:leader="dot" w:pos="9000"/>
        </w:tabs>
        <w:spacing w:line="360" w:lineRule="atLeast"/>
        <w:rPr>
          <w:rFonts w:ascii="Times New Roman" w:hAnsi="Times New Roman"/>
          <w:b/>
          <w:sz w:val="22"/>
        </w:rPr>
      </w:pPr>
    </w:p>
    <w:p w14:paraId="1F4375F8" w14:textId="77777777" w:rsidR="00EB2BC1" w:rsidRPr="00EE4271" w:rsidRDefault="00EB2BC1">
      <w:pPr>
        <w:tabs>
          <w:tab w:val="left" w:pos="9000"/>
        </w:tabs>
        <w:spacing w:line="360" w:lineRule="atLeast"/>
        <w:rPr>
          <w:rFonts w:ascii="Times New Roman" w:hAnsi="Times New Roman"/>
          <w:b/>
          <w:sz w:val="22"/>
        </w:rPr>
      </w:pPr>
      <w:r w:rsidRPr="00EE4271">
        <w:rPr>
          <w:rFonts w:ascii="Times New Roman" w:hAnsi="Times New Roman"/>
          <w:b/>
          <w:sz w:val="22"/>
        </w:rPr>
        <w:tab/>
      </w:r>
    </w:p>
    <w:p w14:paraId="7A117100" w14:textId="77777777" w:rsidR="00EB2BC1" w:rsidRPr="00EE4271" w:rsidRDefault="00C4734A">
      <w:pPr>
        <w:tabs>
          <w:tab w:val="left" w:leader="dot" w:pos="9000"/>
        </w:tabs>
        <w:spacing w:line="360" w:lineRule="atLeast"/>
        <w:rPr>
          <w:rFonts w:ascii="Times New Roman" w:hAnsi="Times New Roman"/>
          <w:b/>
          <w:sz w:val="22"/>
        </w:rPr>
      </w:pPr>
      <w:r>
        <w:rPr>
          <w:rFonts w:ascii="Times New Roman" w:hAnsi="Times New Roman"/>
          <w:noProof/>
          <w:sz w:val="20"/>
        </w:rPr>
        <w:drawing>
          <wp:inline distT="0" distB="0" distL="0" distR="0" wp14:anchorId="5A5E71DB" wp14:editId="7442BE3D">
            <wp:extent cx="194310" cy="194310"/>
            <wp:effectExtent l="0" t="0" r="889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r w:rsidR="00EB2BC1" w:rsidRPr="00EE4271">
        <w:rPr>
          <w:rFonts w:ascii="Times New Roman" w:hAnsi="Times New Roman"/>
          <w:b/>
          <w:sz w:val="22"/>
        </w:rPr>
        <w:t xml:space="preserve">    THE LINK TO R</w:t>
      </w:r>
      <w:r w:rsidR="0012170B">
        <w:rPr>
          <w:rFonts w:ascii="Times New Roman" w:hAnsi="Times New Roman"/>
          <w:b/>
          <w:sz w:val="22"/>
        </w:rPr>
        <w:t>EWARDS AND OTHER CONSEQUENCES</w:t>
      </w:r>
      <w:r w:rsidR="0012170B">
        <w:rPr>
          <w:rFonts w:ascii="Times New Roman" w:hAnsi="Times New Roman"/>
          <w:b/>
          <w:sz w:val="22"/>
        </w:rPr>
        <w:tab/>
      </w:r>
      <w:r w:rsidR="00B14D0A">
        <w:rPr>
          <w:rFonts w:ascii="Times New Roman" w:hAnsi="Times New Roman"/>
          <w:b/>
          <w:sz w:val="22"/>
        </w:rPr>
        <w:t>3</w:t>
      </w:r>
      <w:r w:rsidR="00F6586B">
        <w:rPr>
          <w:rFonts w:ascii="Times New Roman" w:hAnsi="Times New Roman"/>
          <w:b/>
          <w:sz w:val="22"/>
        </w:rPr>
        <w:t>9</w:t>
      </w:r>
    </w:p>
    <w:p w14:paraId="0A28F8E6" w14:textId="77777777" w:rsidR="00EB2BC1" w:rsidRPr="00EE4271" w:rsidRDefault="00EB2BC1">
      <w:pPr>
        <w:rPr>
          <w:rFonts w:ascii="Times New Roman" w:hAnsi="Times New Roman"/>
        </w:rPr>
      </w:pPr>
    </w:p>
    <w:p w14:paraId="60E1589C" w14:textId="77777777" w:rsidR="00EB2BC1" w:rsidRPr="00EE4271" w:rsidRDefault="00EB2BC1">
      <w:pPr>
        <w:rPr>
          <w:rFonts w:ascii="Times New Roman" w:hAnsi="Times New Roman"/>
        </w:rPr>
      </w:pPr>
    </w:p>
    <w:p w14:paraId="40113655" w14:textId="77777777" w:rsidR="00EB2BC1" w:rsidRPr="00EE4271" w:rsidRDefault="00EB2BC1">
      <w:pPr>
        <w:rPr>
          <w:rFonts w:ascii="Times New Roman" w:hAnsi="Times New Roman"/>
        </w:rPr>
      </w:pPr>
    </w:p>
    <w:p w14:paraId="6F5E36AA" w14:textId="77777777" w:rsidR="00EB2BC1" w:rsidRPr="00EE4271" w:rsidRDefault="00EB2BC1">
      <w:pPr>
        <w:rPr>
          <w:rFonts w:ascii="Times New Roman" w:hAnsi="Times New Roman"/>
        </w:rPr>
      </w:pPr>
    </w:p>
    <w:p w14:paraId="0C640528" w14:textId="77777777" w:rsidR="00EB2BC1" w:rsidRPr="00EE4271" w:rsidRDefault="00EB2BC1">
      <w:pPr>
        <w:rPr>
          <w:rFonts w:ascii="Times New Roman" w:hAnsi="Times New Roman"/>
        </w:rPr>
      </w:pPr>
    </w:p>
    <w:p w14:paraId="74268A7F" w14:textId="77777777" w:rsidR="00EB2BC1" w:rsidRPr="00EE4271" w:rsidRDefault="00EB2BC1">
      <w:pPr>
        <w:rPr>
          <w:rFonts w:ascii="Times New Roman" w:hAnsi="Times New Roman"/>
        </w:rPr>
      </w:pPr>
    </w:p>
    <w:p w14:paraId="059C2878" w14:textId="77777777" w:rsidR="00EB2BC1" w:rsidRPr="00EE4271" w:rsidRDefault="00EB2BC1">
      <w:pPr>
        <w:rPr>
          <w:rFonts w:ascii="Times New Roman" w:hAnsi="Times New Roman"/>
        </w:rPr>
      </w:pPr>
    </w:p>
    <w:p w14:paraId="52C940A9" w14:textId="77777777" w:rsidR="00EB2BC1" w:rsidRPr="00EE4271" w:rsidRDefault="00EB2BC1">
      <w:pPr>
        <w:rPr>
          <w:rFonts w:ascii="Times New Roman" w:hAnsi="Times New Roman"/>
        </w:rPr>
      </w:pPr>
    </w:p>
    <w:p w14:paraId="0DC26EA9" w14:textId="77777777" w:rsidR="00EB2BC1" w:rsidRPr="00EE4271" w:rsidRDefault="00EB2BC1">
      <w:pPr>
        <w:rPr>
          <w:rFonts w:ascii="Times New Roman" w:hAnsi="Times New Roman"/>
        </w:rPr>
      </w:pPr>
    </w:p>
    <w:p w14:paraId="771C0602" w14:textId="77777777" w:rsidR="00EB2BC1" w:rsidRPr="00EE4271" w:rsidRDefault="00EB2BC1">
      <w:pPr>
        <w:rPr>
          <w:rFonts w:ascii="Times New Roman" w:hAnsi="Times New Roman"/>
        </w:rPr>
      </w:pPr>
    </w:p>
    <w:p w14:paraId="091F78E9" w14:textId="77777777" w:rsidR="00EB2BC1" w:rsidRPr="00EE4271" w:rsidRDefault="00EB2BC1">
      <w:pPr>
        <w:rPr>
          <w:rFonts w:ascii="Times New Roman" w:hAnsi="Times New Roman"/>
        </w:rPr>
      </w:pPr>
    </w:p>
    <w:p w14:paraId="176E31A1" w14:textId="77777777" w:rsidR="00454FDA" w:rsidRPr="00EE4271" w:rsidRDefault="00454FDA">
      <w:pPr>
        <w:rPr>
          <w:rFonts w:ascii="Times New Roman" w:hAnsi="Times New Roman"/>
        </w:rPr>
      </w:pPr>
    </w:p>
    <w:p w14:paraId="79729CB1" w14:textId="77777777" w:rsidR="00454FDA" w:rsidRPr="00EE4271" w:rsidRDefault="00454FDA">
      <w:pPr>
        <w:rPr>
          <w:rFonts w:ascii="Times New Roman" w:hAnsi="Times New Roman"/>
        </w:rPr>
      </w:pPr>
    </w:p>
    <w:p w14:paraId="3CF21CC6" w14:textId="77777777" w:rsidR="00454FDA" w:rsidRPr="00EE4271" w:rsidRDefault="00454FDA">
      <w:pPr>
        <w:rPr>
          <w:rFonts w:ascii="Times New Roman" w:hAnsi="Times New Roman"/>
        </w:rPr>
      </w:pPr>
    </w:p>
    <w:p w14:paraId="2F46B61E" w14:textId="77777777" w:rsidR="00454FDA" w:rsidRPr="00EE4271" w:rsidRDefault="00454FDA">
      <w:pPr>
        <w:rPr>
          <w:rFonts w:ascii="Times New Roman" w:hAnsi="Times New Roman"/>
        </w:rPr>
      </w:pPr>
    </w:p>
    <w:p w14:paraId="46C55CBD" w14:textId="77777777" w:rsidR="00454FDA" w:rsidRPr="00EE4271" w:rsidRDefault="00454FDA">
      <w:pPr>
        <w:rPr>
          <w:rFonts w:ascii="Times New Roman" w:hAnsi="Times New Roman"/>
        </w:rPr>
      </w:pPr>
    </w:p>
    <w:p w14:paraId="1C838F36" w14:textId="77777777" w:rsidR="00454FDA" w:rsidRPr="00EE4271" w:rsidRDefault="00454FDA">
      <w:pPr>
        <w:rPr>
          <w:rFonts w:ascii="Times New Roman" w:hAnsi="Times New Roman"/>
        </w:rPr>
      </w:pPr>
    </w:p>
    <w:p w14:paraId="7E19C834" w14:textId="77777777" w:rsidR="00EB2BC1" w:rsidRPr="00EE4271" w:rsidRDefault="00EB2BC1">
      <w:pPr>
        <w:rPr>
          <w:rFonts w:ascii="Times New Roman" w:hAnsi="Times New Roman"/>
        </w:rPr>
      </w:pPr>
    </w:p>
    <w:p w14:paraId="3E227EEF" w14:textId="77777777" w:rsidR="00EB2BC1" w:rsidRPr="00EE4271" w:rsidRDefault="00EB2BC1">
      <w:pPr>
        <w:rPr>
          <w:rFonts w:ascii="Times New Roman" w:hAnsi="Times New Roman"/>
        </w:rPr>
      </w:pPr>
    </w:p>
    <w:p w14:paraId="4C6C5D08" w14:textId="77777777" w:rsidR="00EB2BC1" w:rsidRPr="00EE4271" w:rsidRDefault="00EB2BC1">
      <w:pPr>
        <w:rPr>
          <w:rFonts w:ascii="Times New Roman" w:hAnsi="Times New Roman"/>
        </w:rPr>
      </w:pPr>
    </w:p>
    <w:p w14:paraId="7439DD4F" w14:textId="77777777" w:rsidR="00EB2BC1" w:rsidRPr="00EE4271" w:rsidRDefault="00C4734A">
      <w:pPr>
        <w:jc w:val="center"/>
        <w:rPr>
          <w:rFonts w:ascii="Times New Roman" w:hAnsi="Times New Roman"/>
        </w:rPr>
      </w:pPr>
      <w:r>
        <w:rPr>
          <w:rFonts w:ascii="Times New Roman" w:hAnsi="Times New Roman"/>
          <w:noProof/>
          <w:sz w:val="20"/>
        </w:rPr>
        <w:drawing>
          <wp:inline distT="0" distB="0" distL="0" distR="0" wp14:anchorId="3F8928A4" wp14:editId="0BE8E66F">
            <wp:extent cx="5424805" cy="83185"/>
            <wp:effectExtent l="0" t="0" r="1079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4805" cy="83185"/>
                    </a:xfrm>
                    <a:prstGeom prst="rect">
                      <a:avLst/>
                    </a:prstGeom>
                    <a:noFill/>
                    <a:ln>
                      <a:noFill/>
                    </a:ln>
                  </pic:spPr>
                </pic:pic>
              </a:graphicData>
            </a:graphic>
          </wp:inline>
        </w:drawing>
      </w:r>
    </w:p>
    <w:p w14:paraId="6AEC24FF" w14:textId="77777777" w:rsidR="00756CE8" w:rsidRPr="00EE4271" w:rsidRDefault="00756CE8">
      <w:pPr>
        <w:rPr>
          <w:rFonts w:ascii="Times New Roman" w:hAnsi="Times New Roman"/>
          <w:b/>
          <w:sz w:val="28"/>
        </w:rPr>
      </w:pPr>
    </w:p>
    <w:p w14:paraId="005429E0" w14:textId="77777777" w:rsidR="00EB2BC1" w:rsidRPr="00EE4271" w:rsidRDefault="00EB2BC1">
      <w:pPr>
        <w:pBdr>
          <w:bottom w:val="single" w:sz="12" w:space="1" w:color="auto"/>
        </w:pBdr>
        <w:rPr>
          <w:rFonts w:ascii="Times New Roman" w:hAnsi="Times New Roman"/>
          <w:b/>
          <w:sz w:val="28"/>
        </w:rPr>
      </w:pPr>
      <w:r w:rsidRPr="00EE4271">
        <w:rPr>
          <w:rFonts w:ascii="Times New Roman" w:hAnsi="Times New Roman"/>
          <w:b/>
          <w:sz w:val="28"/>
        </w:rPr>
        <w:t>1.   INTRODUCTION</w:t>
      </w:r>
    </w:p>
    <w:p w14:paraId="37D724C2" w14:textId="77777777" w:rsidR="002F0086" w:rsidRPr="00EE4271" w:rsidRDefault="002F0086">
      <w:pPr>
        <w:tabs>
          <w:tab w:val="left" w:pos="9508"/>
        </w:tabs>
        <w:rPr>
          <w:rFonts w:ascii="Times New Roman" w:hAnsi="Times New Roman"/>
          <w:b/>
          <w:u w:val="single"/>
        </w:rPr>
      </w:pPr>
    </w:p>
    <w:p w14:paraId="53A9EAA9" w14:textId="77777777" w:rsidR="00EB2BC1" w:rsidRPr="00EE4271" w:rsidRDefault="00EB2BC1">
      <w:pPr>
        <w:rPr>
          <w:rFonts w:ascii="Times New Roman" w:hAnsi="Times New Roman"/>
          <w:b/>
          <w:sz w:val="28"/>
        </w:rPr>
      </w:pPr>
    </w:p>
    <w:p w14:paraId="389C48DC" w14:textId="77777777" w:rsidR="00EB2BC1" w:rsidRPr="00EE4271" w:rsidRDefault="00756CE8" w:rsidP="007676F0">
      <w:pPr>
        <w:spacing w:line="276" w:lineRule="auto"/>
        <w:rPr>
          <w:rFonts w:ascii="Times New Roman" w:hAnsi="Times New Roman"/>
        </w:rPr>
      </w:pPr>
      <w:r w:rsidRPr="00EE4271">
        <w:rPr>
          <w:rFonts w:ascii="Times New Roman" w:hAnsi="Times New Roman"/>
        </w:rPr>
        <w:t xml:space="preserve">Leaders of </w:t>
      </w:r>
      <w:r w:rsidR="006F6801" w:rsidRPr="007676F0">
        <w:rPr>
          <w:rFonts w:ascii="Times New Roman" w:hAnsi="Times New Roman"/>
          <w:i/>
          <w:highlight w:val="yellow"/>
        </w:rPr>
        <w:t>(INSERT ORGAN</w:t>
      </w:r>
      <w:r w:rsidR="00B33DF6" w:rsidRPr="007676F0">
        <w:rPr>
          <w:rFonts w:ascii="Times New Roman" w:hAnsi="Times New Roman"/>
          <w:i/>
          <w:highlight w:val="yellow"/>
        </w:rPr>
        <w:t>I</w:t>
      </w:r>
      <w:r w:rsidR="006F6801" w:rsidRPr="007676F0">
        <w:rPr>
          <w:rFonts w:ascii="Times New Roman" w:hAnsi="Times New Roman"/>
          <w:i/>
          <w:highlight w:val="yellow"/>
        </w:rPr>
        <w:t>ZATION NAME)</w:t>
      </w:r>
      <w:r w:rsidR="00EB2BC1" w:rsidRPr="00EE4271">
        <w:rPr>
          <w:rFonts w:ascii="Times New Roman" w:hAnsi="Times New Roman"/>
        </w:rPr>
        <w:t xml:space="preserve"> </w:t>
      </w:r>
      <w:r w:rsidR="00694011">
        <w:rPr>
          <w:rFonts w:ascii="Times New Roman" w:hAnsi="Times New Roman"/>
        </w:rPr>
        <w:t xml:space="preserve">are </w:t>
      </w:r>
      <w:r w:rsidR="00EB2BC1" w:rsidRPr="00EE4271">
        <w:rPr>
          <w:rFonts w:ascii="Times New Roman" w:hAnsi="Times New Roman"/>
        </w:rPr>
        <w:t>to encourage best efforts from its employees.</w:t>
      </w:r>
      <w:r w:rsidR="00A74450">
        <w:rPr>
          <w:rFonts w:ascii="Times New Roman" w:hAnsi="Times New Roman"/>
        </w:rPr>
        <w:t xml:space="preserve"> </w:t>
      </w:r>
      <w:r w:rsidR="00EB2BC1" w:rsidRPr="00EE4271">
        <w:rPr>
          <w:rFonts w:ascii="Times New Roman" w:hAnsi="Times New Roman"/>
        </w:rPr>
        <w:t xml:space="preserve">The process for managing performance must fit the highly competitive, dynamic </w:t>
      </w:r>
      <w:r w:rsidR="00B33DF6">
        <w:rPr>
          <w:rFonts w:ascii="Times New Roman" w:hAnsi="Times New Roman"/>
        </w:rPr>
        <w:t>o</w:t>
      </w:r>
      <w:r w:rsidR="006F6801">
        <w:rPr>
          <w:rFonts w:ascii="Times New Roman" w:hAnsi="Times New Roman"/>
        </w:rPr>
        <w:t>rganizational</w:t>
      </w:r>
      <w:r w:rsidR="00EB2BC1" w:rsidRPr="00EE4271">
        <w:rPr>
          <w:rFonts w:ascii="Times New Roman" w:hAnsi="Times New Roman"/>
        </w:rPr>
        <w:t xml:space="preserve"> environment in which we operat</w:t>
      </w:r>
      <w:r w:rsidR="00B33DF6">
        <w:rPr>
          <w:rFonts w:ascii="Times New Roman" w:hAnsi="Times New Roman"/>
        </w:rPr>
        <w:t>e</w:t>
      </w:r>
      <w:r w:rsidR="00EB2BC1" w:rsidRPr="00EE4271">
        <w:rPr>
          <w:rFonts w:ascii="Times New Roman" w:hAnsi="Times New Roman"/>
        </w:rPr>
        <w:t xml:space="preserve"> today.</w:t>
      </w:r>
      <w:r w:rsidR="00A74450">
        <w:rPr>
          <w:rFonts w:ascii="Times New Roman" w:hAnsi="Times New Roman"/>
        </w:rPr>
        <w:t xml:space="preserve"> </w:t>
      </w:r>
      <w:r w:rsidR="00EB2BC1" w:rsidRPr="00EE4271">
        <w:rPr>
          <w:rFonts w:ascii="Times New Roman" w:hAnsi="Times New Roman"/>
        </w:rPr>
        <w:t xml:space="preserve">The </w:t>
      </w:r>
      <w:r w:rsidR="00B33DF6">
        <w:rPr>
          <w:rFonts w:ascii="Times New Roman" w:hAnsi="Times New Roman"/>
        </w:rPr>
        <w:t>o</w:t>
      </w:r>
      <w:r w:rsidR="00373A67">
        <w:rPr>
          <w:rFonts w:ascii="Times New Roman" w:hAnsi="Times New Roman"/>
        </w:rPr>
        <w:t>rganization</w:t>
      </w:r>
      <w:r w:rsidR="00EB2BC1" w:rsidRPr="00EE4271">
        <w:rPr>
          <w:rFonts w:ascii="Times New Roman" w:hAnsi="Times New Roman"/>
        </w:rPr>
        <w:t xml:space="preserve"> cannot execute strategy without employees, and employees cannot execute strategy without clearly knowing expectations.</w:t>
      </w:r>
      <w:r w:rsidR="00A74450">
        <w:rPr>
          <w:rFonts w:ascii="Times New Roman" w:hAnsi="Times New Roman"/>
        </w:rPr>
        <w:t xml:space="preserve"> </w:t>
      </w:r>
      <w:r w:rsidR="00EB2BC1" w:rsidRPr="00EE4271">
        <w:rPr>
          <w:rFonts w:ascii="Times New Roman" w:hAnsi="Times New Roman"/>
        </w:rPr>
        <w:t>Managers need a tool that helps them focus on and communicate objectives, in order to achieve results through their employees.</w:t>
      </w:r>
      <w:r w:rsidR="00A74450">
        <w:rPr>
          <w:rFonts w:ascii="Times New Roman" w:hAnsi="Times New Roman"/>
        </w:rPr>
        <w:t xml:space="preserve"> </w:t>
      </w:r>
      <w:r w:rsidR="00EB2BC1" w:rsidRPr="00EE4271">
        <w:rPr>
          <w:rFonts w:ascii="Times New Roman" w:hAnsi="Times New Roman"/>
        </w:rPr>
        <w:t xml:space="preserve">Employees need to know </w:t>
      </w:r>
      <w:r w:rsidR="00B33DF6">
        <w:rPr>
          <w:rFonts w:ascii="Times New Roman" w:hAnsi="Times New Roman"/>
        </w:rPr>
        <w:t xml:space="preserve">the </w:t>
      </w:r>
      <w:r w:rsidR="00373A67">
        <w:rPr>
          <w:rFonts w:ascii="Times New Roman" w:hAnsi="Times New Roman"/>
        </w:rPr>
        <w:t>organization</w:t>
      </w:r>
      <w:r w:rsidR="00B33DF6">
        <w:rPr>
          <w:rFonts w:ascii="Times New Roman" w:hAnsi="Times New Roman"/>
        </w:rPr>
        <w:t>’s</w:t>
      </w:r>
      <w:r w:rsidR="00EB2BC1" w:rsidRPr="00EE4271">
        <w:rPr>
          <w:rFonts w:ascii="Times New Roman" w:hAnsi="Times New Roman"/>
        </w:rPr>
        <w:t xml:space="preserve"> goals, understand individual objectives and how they are measured, receive feedback, be involved in the process, and see rewards and recognition linked to performance.</w:t>
      </w:r>
    </w:p>
    <w:p w14:paraId="5EA3F63D" w14:textId="77777777" w:rsidR="00EB2BC1" w:rsidRPr="00EE4271" w:rsidRDefault="00EB2BC1" w:rsidP="007676F0">
      <w:pPr>
        <w:spacing w:line="276" w:lineRule="auto"/>
        <w:rPr>
          <w:rFonts w:ascii="Times New Roman" w:hAnsi="Times New Roman"/>
        </w:rPr>
      </w:pPr>
    </w:p>
    <w:p w14:paraId="532A6597" w14:textId="77777777" w:rsidR="00EB2BC1" w:rsidRPr="00EE4271" w:rsidRDefault="00EB2BC1" w:rsidP="007676F0">
      <w:pPr>
        <w:spacing w:line="276" w:lineRule="auto"/>
        <w:rPr>
          <w:rFonts w:ascii="Times New Roman" w:hAnsi="Times New Roman"/>
        </w:rPr>
      </w:pPr>
      <w:r w:rsidRPr="00EE4271">
        <w:rPr>
          <w:rFonts w:ascii="Times New Roman" w:hAnsi="Times New Roman"/>
        </w:rPr>
        <w:t>Therefore, we are implementing an improved process designed to satisfy the needs of our organization, its managers and its employees.</w:t>
      </w:r>
      <w:r w:rsidR="00A74450">
        <w:rPr>
          <w:rFonts w:ascii="Times New Roman" w:hAnsi="Times New Roman"/>
        </w:rPr>
        <w:t xml:space="preserve"> </w:t>
      </w:r>
      <w:r w:rsidRPr="00EE4271">
        <w:rPr>
          <w:rFonts w:ascii="Times New Roman" w:hAnsi="Times New Roman"/>
        </w:rPr>
        <w:t xml:space="preserve">In fact, this new process is intended to </w:t>
      </w:r>
      <w:r w:rsidR="00B33DF6">
        <w:rPr>
          <w:rFonts w:ascii="Times New Roman" w:hAnsi="Times New Roman"/>
        </w:rPr>
        <w:t>transform</w:t>
      </w:r>
      <w:r w:rsidR="00B33DF6" w:rsidRPr="00EE4271">
        <w:rPr>
          <w:rFonts w:ascii="Times New Roman" w:hAnsi="Times New Roman"/>
        </w:rPr>
        <w:t xml:space="preserve"> </w:t>
      </w:r>
      <w:r w:rsidRPr="00EE4271">
        <w:rPr>
          <w:rFonts w:ascii="Times New Roman" w:hAnsi="Times New Roman"/>
        </w:rPr>
        <w:t xml:space="preserve">our culture </w:t>
      </w:r>
      <w:r w:rsidR="00B33DF6">
        <w:rPr>
          <w:rFonts w:ascii="Times New Roman" w:hAnsi="Times New Roman"/>
        </w:rPr>
        <w:t>into</w:t>
      </w:r>
      <w:r w:rsidRPr="00EE4271">
        <w:rPr>
          <w:rFonts w:ascii="Times New Roman" w:hAnsi="Times New Roman"/>
        </w:rPr>
        <w:t xml:space="preserve"> a performance-driven one.</w:t>
      </w:r>
      <w:r w:rsidR="00A74450">
        <w:rPr>
          <w:rFonts w:ascii="Times New Roman" w:hAnsi="Times New Roman"/>
        </w:rPr>
        <w:t xml:space="preserve"> </w:t>
      </w:r>
      <w:r w:rsidRPr="00EE4271">
        <w:rPr>
          <w:rFonts w:ascii="Times New Roman" w:hAnsi="Times New Roman"/>
        </w:rPr>
        <w:t xml:space="preserve">Much of the process revolves around communication, since communication is vital to drive performance toward </w:t>
      </w:r>
      <w:r w:rsidR="00B33DF6">
        <w:rPr>
          <w:rFonts w:ascii="Times New Roman" w:hAnsi="Times New Roman"/>
        </w:rPr>
        <w:t>o</w:t>
      </w:r>
      <w:r w:rsidR="006F6801">
        <w:rPr>
          <w:rFonts w:ascii="Times New Roman" w:hAnsi="Times New Roman"/>
        </w:rPr>
        <w:t>rganizational</w:t>
      </w:r>
      <w:r w:rsidRPr="00EE4271">
        <w:rPr>
          <w:rFonts w:ascii="Times New Roman" w:hAnsi="Times New Roman"/>
        </w:rPr>
        <w:t xml:space="preserve"> goals.</w:t>
      </w:r>
      <w:r w:rsidR="00A74450">
        <w:rPr>
          <w:rFonts w:ascii="Times New Roman" w:hAnsi="Times New Roman"/>
        </w:rPr>
        <w:t xml:space="preserve"> </w:t>
      </w:r>
      <w:r w:rsidRPr="00EE4271">
        <w:rPr>
          <w:rFonts w:ascii="Times New Roman" w:hAnsi="Times New Roman"/>
        </w:rPr>
        <w:t xml:space="preserve">Clear, direct communication is a joint responsibility, shared by managers and employees. </w:t>
      </w:r>
    </w:p>
    <w:p w14:paraId="1C882D1F" w14:textId="77777777" w:rsidR="00EB2BC1" w:rsidRPr="00EE4271" w:rsidRDefault="00EB2BC1" w:rsidP="007676F0">
      <w:pPr>
        <w:spacing w:line="276" w:lineRule="auto"/>
        <w:rPr>
          <w:rFonts w:ascii="Times New Roman" w:hAnsi="Times New Roman"/>
        </w:rPr>
      </w:pPr>
    </w:p>
    <w:p w14:paraId="2F37BAE1" w14:textId="77777777" w:rsidR="00EB2BC1" w:rsidRPr="00EE4271" w:rsidRDefault="00EB2BC1" w:rsidP="007676F0">
      <w:pPr>
        <w:spacing w:line="276" w:lineRule="auto"/>
        <w:rPr>
          <w:rFonts w:ascii="Times New Roman" w:hAnsi="Times New Roman"/>
        </w:rPr>
      </w:pPr>
      <w:r w:rsidRPr="00EE4271">
        <w:rPr>
          <w:rFonts w:ascii="Times New Roman" w:hAnsi="Times New Roman"/>
        </w:rPr>
        <w:t>The first step in implementing a new process is training, and this guidance manual is designed to communicate key information and procedures to all involved, both managers and employees.</w:t>
      </w:r>
      <w:r w:rsidR="00A74450">
        <w:rPr>
          <w:rFonts w:ascii="Times New Roman" w:hAnsi="Times New Roman"/>
        </w:rPr>
        <w:t xml:space="preserve"> </w:t>
      </w:r>
      <w:r w:rsidRPr="00EE4271">
        <w:rPr>
          <w:rFonts w:ascii="Times New Roman" w:hAnsi="Times New Roman"/>
        </w:rPr>
        <w:t>Learning will be primarily on the job, with managers and employees discussing and using the new process together.</w:t>
      </w:r>
      <w:r w:rsidR="00A74450">
        <w:rPr>
          <w:rFonts w:ascii="Times New Roman" w:hAnsi="Times New Roman"/>
        </w:rPr>
        <w:t xml:space="preserve"> </w:t>
      </w:r>
      <w:r w:rsidRPr="00EE4271">
        <w:rPr>
          <w:rFonts w:ascii="Times New Roman" w:hAnsi="Times New Roman"/>
        </w:rPr>
        <w:t xml:space="preserve">Please note that the term "manager" as used throughout this manual is to be interpreted as all leaders with formal supervisory responsibility, </w:t>
      </w:r>
      <w:r w:rsidR="00B33DF6">
        <w:rPr>
          <w:rFonts w:ascii="Times New Roman" w:hAnsi="Times New Roman"/>
        </w:rPr>
        <w:t>i.e.,</w:t>
      </w:r>
      <w:r w:rsidRPr="00EE4271">
        <w:rPr>
          <w:rFonts w:ascii="Times New Roman" w:hAnsi="Times New Roman"/>
        </w:rPr>
        <w:t xml:space="preserve"> executives, managers, and supervisors.</w:t>
      </w:r>
      <w:r w:rsidR="00A74450">
        <w:rPr>
          <w:rFonts w:ascii="Times New Roman" w:hAnsi="Times New Roman"/>
        </w:rPr>
        <w:t xml:space="preserve"> </w:t>
      </w:r>
    </w:p>
    <w:p w14:paraId="0809218F" w14:textId="77777777" w:rsidR="00EB2BC1" w:rsidRPr="00EE4271" w:rsidRDefault="00EB2BC1" w:rsidP="007676F0">
      <w:pPr>
        <w:spacing w:line="276" w:lineRule="auto"/>
        <w:rPr>
          <w:rFonts w:ascii="Times New Roman" w:hAnsi="Times New Roman"/>
        </w:rPr>
      </w:pPr>
    </w:p>
    <w:p w14:paraId="615919ED" w14:textId="77777777" w:rsidR="00EB2BC1" w:rsidRPr="00EE4271" w:rsidRDefault="00EB2BC1" w:rsidP="007676F0">
      <w:pPr>
        <w:spacing w:line="276" w:lineRule="auto"/>
        <w:rPr>
          <w:rFonts w:ascii="Times New Roman" w:hAnsi="Times New Roman"/>
          <w:b/>
        </w:rPr>
      </w:pPr>
      <w:r w:rsidRPr="00EE4271">
        <w:rPr>
          <w:rFonts w:ascii="Times New Roman" w:hAnsi="Times New Roman"/>
        </w:rPr>
        <w:t>The process itself has three steps:</w:t>
      </w:r>
      <w:r w:rsidR="00A74450">
        <w:rPr>
          <w:rFonts w:ascii="Times New Roman" w:hAnsi="Times New Roman"/>
        </w:rPr>
        <w:t xml:space="preserve"> </w:t>
      </w:r>
      <w:r w:rsidRPr="00EE4271">
        <w:rPr>
          <w:rFonts w:ascii="Times New Roman" w:hAnsi="Times New Roman"/>
        </w:rPr>
        <w:t>1) PLANNING</w:t>
      </w:r>
      <w:r w:rsidR="00EE4271" w:rsidRPr="00EE4271">
        <w:rPr>
          <w:rFonts w:ascii="Times New Roman" w:hAnsi="Times New Roman"/>
        </w:rPr>
        <w:t>, 2</w:t>
      </w:r>
      <w:r w:rsidRPr="00EE4271">
        <w:rPr>
          <w:rFonts w:ascii="Times New Roman" w:hAnsi="Times New Roman"/>
        </w:rPr>
        <w:t xml:space="preserve">) </w:t>
      </w:r>
      <w:r w:rsidR="00EE4271" w:rsidRPr="00EE4271">
        <w:rPr>
          <w:rFonts w:ascii="Times New Roman" w:hAnsi="Times New Roman"/>
        </w:rPr>
        <w:t>COACHING and 3</w:t>
      </w:r>
      <w:r w:rsidRPr="00EE4271">
        <w:rPr>
          <w:rFonts w:ascii="Times New Roman" w:hAnsi="Times New Roman"/>
        </w:rPr>
        <w:t xml:space="preserve">) </w:t>
      </w:r>
      <w:r w:rsidR="00EE4271" w:rsidRPr="00EE4271">
        <w:rPr>
          <w:rFonts w:ascii="Times New Roman" w:hAnsi="Times New Roman"/>
        </w:rPr>
        <w:t>ASSESSING performance</w:t>
      </w:r>
      <w:r w:rsidRPr="00EE4271">
        <w:rPr>
          <w:rFonts w:ascii="Times New Roman" w:hAnsi="Times New Roman"/>
        </w:rPr>
        <w:t>.</w:t>
      </w:r>
      <w:r w:rsidR="00A74450">
        <w:rPr>
          <w:rFonts w:ascii="Times New Roman" w:hAnsi="Times New Roman"/>
        </w:rPr>
        <w:t xml:space="preserve"> </w:t>
      </w:r>
      <w:r w:rsidRPr="00EE4271">
        <w:rPr>
          <w:rFonts w:ascii="Times New Roman" w:hAnsi="Times New Roman"/>
        </w:rPr>
        <w:t>It involves a worksheet that guides everyone through the process</w:t>
      </w:r>
      <w:r w:rsidR="00B33DF6">
        <w:rPr>
          <w:rFonts w:ascii="Times New Roman" w:hAnsi="Times New Roman"/>
        </w:rPr>
        <w:t xml:space="preserve"> where</w:t>
      </w:r>
      <w:r w:rsidR="00A74450">
        <w:rPr>
          <w:rFonts w:ascii="Times New Roman" w:hAnsi="Times New Roman"/>
        </w:rPr>
        <w:t xml:space="preserve"> </w:t>
      </w:r>
      <w:r w:rsidRPr="00EE4271">
        <w:rPr>
          <w:rFonts w:ascii="Times New Roman" w:hAnsi="Times New Roman"/>
        </w:rPr>
        <w:t>performance plans are documented</w:t>
      </w:r>
      <w:r w:rsidR="00756CE8" w:rsidRPr="00EE4271">
        <w:rPr>
          <w:rFonts w:ascii="Times New Roman" w:hAnsi="Times New Roman"/>
        </w:rPr>
        <w:t xml:space="preserve"> </w:t>
      </w:r>
      <w:r w:rsidR="00E240AF" w:rsidRPr="00EE4271">
        <w:rPr>
          <w:rFonts w:ascii="Times New Roman" w:hAnsi="Times New Roman"/>
        </w:rPr>
        <w:t>and the</w:t>
      </w:r>
      <w:r w:rsidR="00B33DF6">
        <w:rPr>
          <w:rFonts w:ascii="Times New Roman" w:hAnsi="Times New Roman"/>
        </w:rPr>
        <w:t xml:space="preserve"> subsequent</w:t>
      </w:r>
      <w:r w:rsidRPr="00EE4271">
        <w:rPr>
          <w:rFonts w:ascii="Times New Roman" w:hAnsi="Times New Roman"/>
        </w:rPr>
        <w:t xml:space="preserve"> assessment is recorded and summarized.</w:t>
      </w:r>
      <w:r w:rsidR="00A74450">
        <w:rPr>
          <w:rFonts w:ascii="Times New Roman" w:hAnsi="Times New Roman"/>
        </w:rPr>
        <w:t xml:space="preserve"> </w:t>
      </w:r>
      <w:r w:rsidRPr="00EE4271">
        <w:rPr>
          <w:rFonts w:ascii="Times New Roman" w:hAnsi="Times New Roman"/>
        </w:rPr>
        <w:t>Th</w:t>
      </w:r>
      <w:r w:rsidR="00B33DF6">
        <w:rPr>
          <w:rFonts w:ascii="Times New Roman" w:hAnsi="Times New Roman"/>
        </w:rPr>
        <w:t>is</w:t>
      </w:r>
      <w:r w:rsidRPr="00EE4271">
        <w:rPr>
          <w:rFonts w:ascii="Times New Roman" w:hAnsi="Times New Roman"/>
        </w:rPr>
        <w:t xml:space="preserve"> process drives effective communication between managers and employees.</w:t>
      </w:r>
    </w:p>
    <w:p w14:paraId="32449508" w14:textId="77777777" w:rsidR="00EB2BC1" w:rsidRPr="00EE4271" w:rsidRDefault="00EB2BC1">
      <w:pPr>
        <w:rPr>
          <w:rFonts w:ascii="Times New Roman" w:hAnsi="Times New Roman"/>
          <w:b/>
        </w:rPr>
      </w:pPr>
    </w:p>
    <w:p w14:paraId="0C161805" w14:textId="77777777" w:rsidR="00EB2BC1" w:rsidRPr="00EE4271" w:rsidRDefault="00EB2BC1">
      <w:pPr>
        <w:rPr>
          <w:rFonts w:ascii="Times New Roman" w:hAnsi="Times New Roman"/>
          <w:b/>
        </w:rPr>
      </w:pPr>
    </w:p>
    <w:p w14:paraId="46A42F90" w14:textId="77777777" w:rsidR="00EB2BC1" w:rsidRPr="00EE4271" w:rsidRDefault="00EB2BC1">
      <w:pPr>
        <w:rPr>
          <w:rFonts w:ascii="Times New Roman" w:hAnsi="Times New Roman"/>
          <w:b/>
        </w:rPr>
      </w:pPr>
    </w:p>
    <w:p w14:paraId="23C1868C" w14:textId="77777777" w:rsidR="00EB2BC1" w:rsidRPr="00EE4271" w:rsidRDefault="00EB2BC1">
      <w:pPr>
        <w:rPr>
          <w:rFonts w:ascii="Times New Roman" w:hAnsi="Times New Roman"/>
          <w:b/>
        </w:rPr>
      </w:pPr>
    </w:p>
    <w:p w14:paraId="52537D87" w14:textId="77777777" w:rsidR="00EB2BC1" w:rsidRPr="00EE4271" w:rsidRDefault="00EB2BC1">
      <w:pPr>
        <w:rPr>
          <w:rFonts w:ascii="Times New Roman" w:hAnsi="Times New Roman"/>
          <w:b/>
        </w:rPr>
      </w:pPr>
    </w:p>
    <w:p w14:paraId="6803879F" w14:textId="77777777" w:rsidR="00EB2BC1" w:rsidRPr="00EE4271" w:rsidRDefault="00EB2BC1">
      <w:pPr>
        <w:rPr>
          <w:rFonts w:ascii="Times New Roman" w:hAnsi="Times New Roman"/>
          <w:b/>
        </w:rPr>
      </w:pPr>
    </w:p>
    <w:p w14:paraId="6A76C7F5" w14:textId="77777777" w:rsidR="00EB2BC1" w:rsidRPr="00EE4271" w:rsidRDefault="00EB2BC1">
      <w:pPr>
        <w:rPr>
          <w:rFonts w:ascii="Times New Roman" w:hAnsi="Times New Roman"/>
          <w:b/>
        </w:rPr>
      </w:pPr>
    </w:p>
    <w:p w14:paraId="69E2031A" w14:textId="77777777" w:rsidR="00EB2BC1" w:rsidRPr="00EE4271" w:rsidRDefault="00EB2BC1">
      <w:pPr>
        <w:rPr>
          <w:rFonts w:ascii="Times New Roman" w:hAnsi="Times New Roman"/>
          <w:b/>
        </w:rPr>
      </w:pPr>
    </w:p>
    <w:p w14:paraId="1E9DFB60" w14:textId="77777777" w:rsidR="006A6F6B" w:rsidRPr="00EE4271" w:rsidRDefault="006A6F6B">
      <w:pPr>
        <w:rPr>
          <w:rFonts w:ascii="Times New Roman" w:hAnsi="Times New Roman"/>
          <w:b/>
        </w:rPr>
      </w:pPr>
    </w:p>
    <w:p w14:paraId="2DC1602D" w14:textId="77777777" w:rsidR="006A6F6B" w:rsidRPr="00EE4271" w:rsidRDefault="006A6F6B">
      <w:pPr>
        <w:rPr>
          <w:rFonts w:ascii="Times New Roman" w:hAnsi="Times New Roman"/>
          <w:b/>
        </w:rPr>
      </w:pPr>
    </w:p>
    <w:p w14:paraId="6E937111" w14:textId="77777777" w:rsidR="006A6F6B" w:rsidRPr="00EE4271" w:rsidRDefault="006A6F6B">
      <w:pPr>
        <w:rPr>
          <w:rFonts w:ascii="Times New Roman" w:hAnsi="Times New Roman"/>
          <w:b/>
        </w:rPr>
      </w:pPr>
    </w:p>
    <w:p w14:paraId="29658766" w14:textId="77777777" w:rsidR="006A6F6B" w:rsidRPr="00EE4271" w:rsidRDefault="006A6F6B">
      <w:pPr>
        <w:rPr>
          <w:rFonts w:ascii="Times New Roman" w:hAnsi="Times New Roman"/>
          <w:b/>
        </w:rPr>
      </w:pPr>
    </w:p>
    <w:p w14:paraId="37080F06" w14:textId="77777777" w:rsidR="006A6F6B" w:rsidRPr="00EE4271" w:rsidRDefault="006A6F6B">
      <w:pPr>
        <w:rPr>
          <w:rFonts w:ascii="Times New Roman" w:hAnsi="Times New Roman"/>
          <w:b/>
        </w:rPr>
      </w:pPr>
    </w:p>
    <w:p w14:paraId="4B353125" w14:textId="77777777" w:rsidR="006A6F6B" w:rsidRPr="00EE4271" w:rsidRDefault="006A6F6B">
      <w:pPr>
        <w:pBdr>
          <w:bottom w:val="single" w:sz="12" w:space="1" w:color="auto"/>
        </w:pBdr>
        <w:rPr>
          <w:rFonts w:ascii="Times New Roman" w:hAnsi="Times New Roman"/>
          <w:b/>
        </w:rPr>
      </w:pPr>
    </w:p>
    <w:p w14:paraId="52AB3BB8" w14:textId="77777777" w:rsidR="00EB2BC1" w:rsidRDefault="00EB2BC1">
      <w:pPr>
        <w:numPr>
          <w:ilvl w:val="0"/>
          <w:numId w:val="1"/>
        </w:numPr>
        <w:tabs>
          <w:tab w:val="clear" w:pos="360"/>
          <w:tab w:val="num" w:pos="720"/>
        </w:tabs>
        <w:ind w:left="720" w:right="18" w:hanging="360"/>
        <w:jc w:val="right"/>
        <w:rPr>
          <w:rFonts w:ascii="Times New Roman" w:hAnsi="Times New Roman"/>
          <w:sz w:val="18"/>
        </w:rPr>
      </w:pPr>
      <w:r w:rsidRPr="00EE4271">
        <w:rPr>
          <w:rFonts w:ascii="Times New Roman" w:hAnsi="Times New Roman"/>
          <w:sz w:val="18"/>
        </w:rPr>
        <w:t>INTRODUCTION</w:t>
      </w:r>
    </w:p>
    <w:p w14:paraId="0E1EF589" w14:textId="77777777" w:rsidR="00EB2BC1" w:rsidRPr="00EE4271" w:rsidRDefault="00EB2BC1">
      <w:pPr>
        <w:pBdr>
          <w:bottom w:val="single" w:sz="12" w:space="1" w:color="auto"/>
        </w:pBdr>
        <w:rPr>
          <w:rFonts w:ascii="Times New Roman" w:hAnsi="Times New Roman"/>
          <w:b/>
          <w:sz w:val="28"/>
        </w:rPr>
      </w:pPr>
      <w:r w:rsidRPr="00EE4271">
        <w:rPr>
          <w:rFonts w:ascii="Times New Roman" w:hAnsi="Times New Roman"/>
          <w:b/>
          <w:sz w:val="28"/>
        </w:rPr>
        <w:t>2.  OBJECTIVES OF THE NEW PROCESS</w:t>
      </w:r>
    </w:p>
    <w:p w14:paraId="54BE4DA1" w14:textId="77777777" w:rsidR="004B2F2E" w:rsidRPr="00EE4271" w:rsidRDefault="004B2F2E">
      <w:pPr>
        <w:tabs>
          <w:tab w:val="left" w:pos="9508"/>
        </w:tabs>
        <w:rPr>
          <w:rFonts w:ascii="Times New Roman" w:hAnsi="Times New Roman"/>
          <w:b/>
          <w:sz w:val="28"/>
        </w:rPr>
      </w:pPr>
    </w:p>
    <w:p w14:paraId="23B4F08F" w14:textId="77777777" w:rsidR="00EB2BC1" w:rsidRPr="00EE4271" w:rsidRDefault="00EB2BC1">
      <w:pPr>
        <w:jc w:val="right"/>
        <w:rPr>
          <w:rFonts w:ascii="Times New Roman" w:hAnsi="Times New Roman"/>
        </w:rPr>
      </w:pPr>
    </w:p>
    <w:p w14:paraId="6F7D53F8" w14:textId="77777777" w:rsidR="00EB2BC1" w:rsidRPr="00EE4271" w:rsidRDefault="00EB2BC1" w:rsidP="007676F0">
      <w:pPr>
        <w:pStyle w:val="BodyText1"/>
        <w:spacing w:line="276" w:lineRule="auto"/>
        <w:jc w:val="left"/>
        <w:rPr>
          <w:rFonts w:ascii="Times New Roman" w:hAnsi="Times New Roman"/>
        </w:rPr>
      </w:pPr>
      <w:r w:rsidRPr="00EE4271">
        <w:rPr>
          <w:rFonts w:ascii="Times New Roman" w:hAnsi="Times New Roman"/>
        </w:rPr>
        <w:t>The process is intended to bring about a new cu</w:t>
      </w:r>
      <w:r w:rsidR="00275112" w:rsidRPr="00EE4271">
        <w:rPr>
          <w:rFonts w:ascii="Times New Roman" w:hAnsi="Times New Roman"/>
        </w:rPr>
        <w:t xml:space="preserve">lture in </w:t>
      </w:r>
      <w:r w:rsidR="006F6801" w:rsidRPr="007676F0">
        <w:rPr>
          <w:rFonts w:ascii="Times New Roman" w:hAnsi="Times New Roman"/>
          <w:i/>
        </w:rPr>
        <w:t>(</w:t>
      </w:r>
      <w:r w:rsidR="006F6801" w:rsidRPr="007676F0">
        <w:rPr>
          <w:rFonts w:ascii="Times New Roman" w:hAnsi="Times New Roman"/>
          <w:i/>
          <w:highlight w:val="yellow"/>
        </w:rPr>
        <w:t>INSERT ORGAN</w:t>
      </w:r>
      <w:r w:rsidR="00B33DF6" w:rsidRPr="007676F0">
        <w:rPr>
          <w:rFonts w:ascii="Times New Roman" w:hAnsi="Times New Roman"/>
          <w:i/>
          <w:highlight w:val="yellow"/>
        </w:rPr>
        <w:t>I</w:t>
      </w:r>
      <w:r w:rsidR="006F6801" w:rsidRPr="007676F0">
        <w:rPr>
          <w:rFonts w:ascii="Times New Roman" w:hAnsi="Times New Roman"/>
          <w:i/>
          <w:highlight w:val="yellow"/>
        </w:rPr>
        <w:t>ZATION NAME</w:t>
      </w:r>
      <w:r w:rsidR="006F6801" w:rsidRPr="007676F0">
        <w:rPr>
          <w:rFonts w:ascii="Times New Roman" w:hAnsi="Times New Roman"/>
          <w:i/>
        </w:rPr>
        <w:t>)</w:t>
      </w:r>
      <w:r w:rsidR="006F6801" w:rsidRPr="00EE4271">
        <w:rPr>
          <w:rFonts w:ascii="Times New Roman" w:hAnsi="Times New Roman"/>
        </w:rPr>
        <w:t>, a</w:t>
      </w:r>
      <w:r w:rsidRPr="00EE4271">
        <w:rPr>
          <w:rFonts w:ascii="Times New Roman" w:hAnsi="Times New Roman"/>
        </w:rPr>
        <w:t xml:space="preserve"> performance</w:t>
      </w:r>
      <w:r w:rsidR="001A089C">
        <w:rPr>
          <w:rFonts w:ascii="Times New Roman" w:hAnsi="Times New Roman"/>
        </w:rPr>
        <w:t>-</w:t>
      </w:r>
      <w:r w:rsidRPr="00EE4271">
        <w:rPr>
          <w:rFonts w:ascii="Times New Roman" w:hAnsi="Times New Roman"/>
        </w:rPr>
        <w:t xml:space="preserve">driven culture that achieves </w:t>
      </w:r>
      <w:r w:rsidR="00255A7E">
        <w:rPr>
          <w:rFonts w:ascii="Times New Roman" w:hAnsi="Times New Roman"/>
        </w:rPr>
        <w:t>o</w:t>
      </w:r>
      <w:r w:rsidR="006F6801">
        <w:rPr>
          <w:rFonts w:ascii="Times New Roman" w:hAnsi="Times New Roman"/>
        </w:rPr>
        <w:t>rganizational</w:t>
      </w:r>
      <w:r w:rsidRPr="00EE4271">
        <w:rPr>
          <w:rFonts w:ascii="Times New Roman" w:hAnsi="Times New Roman"/>
        </w:rPr>
        <w:t xml:space="preserve"> results.</w:t>
      </w:r>
      <w:r w:rsidR="00A74450">
        <w:rPr>
          <w:rFonts w:ascii="Times New Roman" w:hAnsi="Times New Roman"/>
        </w:rPr>
        <w:t xml:space="preserve"> </w:t>
      </w:r>
      <w:r w:rsidRPr="00EE4271">
        <w:rPr>
          <w:rFonts w:ascii="Times New Roman" w:hAnsi="Times New Roman"/>
        </w:rPr>
        <w:t>An effective performance process will:</w:t>
      </w:r>
    </w:p>
    <w:p w14:paraId="360B4FE0" w14:textId="77777777" w:rsidR="00EB2BC1" w:rsidRPr="00EE4271" w:rsidRDefault="00EB2BC1" w:rsidP="00EE4271">
      <w:pPr>
        <w:ind w:left="720" w:hanging="360"/>
        <w:rPr>
          <w:rFonts w:ascii="Times New Roman" w:hAnsi="Times New Roman"/>
        </w:rPr>
      </w:pPr>
    </w:p>
    <w:p w14:paraId="6B0404BC" w14:textId="77777777" w:rsidR="00EB2BC1" w:rsidRPr="00EE4271" w:rsidRDefault="00EB2BC1" w:rsidP="007676F0">
      <w:pPr>
        <w:numPr>
          <w:ilvl w:val="0"/>
          <w:numId w:val="12"/>
        </w:numPr>
        <w:spacing w:line="276" w:lineRule="auto"/>
        <w:ind w:left="720"/>
        <w:rPr>
          <w:rFonts w:ascii="Times New Roman" w:hAnsi="Times New Roman"/>
        </w:rPr>
      </w:pPr>
      <w:r w:rsidRPr="00EE4271">
        <w:rPr>
          <w:rFonts w:ascii="Times New Roman" w:hAnsi="Times New Roman"/>
        </w:rPr>
        <w:t>Develop employee performance and drive performance toward</w:t>
      </w:r>
      <w:r w:rsidR="00EE4271">
        <w:rPr>
          <w:rFonts w:ascii="Times New Roman" w:hAnsi="Times New Roman"/>
        </w:rPr>
        <w:t xml:space="preserve"> </w:t>
      </w:r>
      <w:r w:rsidR="00373A67">
        <w:rPr>
          <w:rFonts w:ascii="Times New Roman" w:hAnsi="Times New Roman"/>
        </w:rPr>
        <w:t>organization</w:t>
      </w:r>
      <w:r w:rsidR="00EE4271">
        <w:rPr>
          <w:rFonts w:ascii="Times New Roman" w:hAnsi="Times New Roman"/>
        </w:rPr>
        <w:t xml:space="preserve"> goals and strategies </w:t>
      </w:r>
      <w:r w:rsidRPr="00EE4271">
        <w:rPr>
          <w:rFonts w:ascii="Times New Roman" w:hAnsi="Times New Roman"/>
        </w:rPr>
        <w:t>(</w:t>
      </w:r>
      <w:r w:rsidR="001A089C">
        <w:rPr>
          <w:rFonts w:ascii="Times New Roman" w:hAnsi="Times New Roman"/>
        </w:rPr>
        <w:t>t</w:t>
      </w:r>
      <w:r w:rsidRPr="00EE4271">
        <w:rPr>
          <w:rFonts w:ascii="Times New Roman" w:hAnsi="Times New Roman"/>
        </w:rPr>
        <w:t>he primary objective)</w:t>
      </w:r>
    </w:p>
    <w:p w14:paraId="1436A1A0" w14:textId="77777777" w:rsidR="00EB2BC1" w:rsidRPr="00EE4271" w:rsidRDefault="00EB2BC1" w:rsidP="007676F0">
      <w:pPr>
        <w:tabs>
          <w:tab w:val="num" w:pos="720"/>
          <w:tab w:val="left" w:pos="1080"/>
        </w:tabs>
        <w:spacing w:line="276" w:lineRule="auto"/>
        <w:ind w:left="990" w:hanging="630"/>
        <w:rPr>
          <w:rFonts w:ascii="Times New Roman" w:hAnsi="Times New Roman"/>
        </w:rPr>
      </w:pPr>
    </w:p>
    <w:p w14:paraId="0EE33E63" w14:textId="77777777" w:rsidR="00EB2BC1" w:rsidRPr="00EE4271" w:rsidRDefault="00EB2BC1" w:rsidP="007676F0">
      <w:pPr>
        <w:numPr>
          <w:ilvl w:val="0"/>
          <w:numId w:val="12"/>
        </w:numPr>
        <w:spacing w:line="276" w:lineRule="auto"/>
        <w:ind w:left="990" w:hanging="630"/>
        <w:rPr>
          <w:rFonts w:ascii="Times New Roman" w:hAnsi="Times New Roman"/>
        </w:rPr>
      </w:pPr>
      <w:r w:rsidRPr="00EE4271">
        <w:rPr>
          <w:rFonts w:ascii="Times New Roman" w:hAnsi="Times New Roman"/>
        </w:rPr>
        <w:t>Assign accountabilities</w:t>
      </w:r>
    </w:p>
    <w:p w14:paraId="3EDD057A" w14:textId="77777777" w:rsidR="00EB2BC1" w:rsidRPr="00EE4271" w:rsidRDefault="00EB2BC1" w:rsidP="007676F0">
      <w:pPr>
        <w:tabs>
          <w:tab w:val="num" w:pos="720"/>
          <w:tab w:val="left" w:pos="1080"/>
        </w:tabs>
        <w:spacing w:line="276" w:lineRule="auto"/>
        <w:ind w:left="990" w:hanging="630"/>
        <w:rPr>
          <w:rFonts w:ascii="Times New Roman" w:hAnsi="Times New Roman"/>
        </w:rPr>
      </w:pPr>
    </w:p>
    <w:p w14:paraId="4027E4EC" w14:textId="77777777" w:rsidR="00EB2BC1" w:rsidRPr="00EE4271" w:rsidRDefault="00EB2BC1" w:rsidP="007676F0">
      <w:pPr>
        <w:numPr>
          <w:ilvl w:val="0"/>
          <w:numId w:val="12"/>
        </w:numPr>
        <w:spacing w:line="276" w:lineRule="auto"/>
        <w:ind w:left="990" w:hanging="630"/>
        <w:rPr>
          <w:rFonts w:ascii="Times New Roman" w:hAnsi="Times New Roman"/>
        </w:rPr>
      </w:pPr>
      <w:r w:rsidRPr="00EE4271">
        <w:rPr>
          <w:rFonts w:ascii="Times New Roman" w:hAnsi="Times New Roman"/>
        </w:rPr>
        <w:t>Document objectives and results</w:t>
      </w:r>
    </w:p>
    <w:p w14:paraId="55861623" w14:textId="77777777" w:rsidR="00EB2BC1" w:rsidRPr="00EE4271" w:rsidRDefault="00EB2BC1" w:rsidP="007676F0">
      <w:pPr>
        <w:tabs>
          <w:tab w:val="num" w:pos="720"/>
          <w:tab w:val="left" w:pos="1080"/>
        </w:tabs>
        <w:spacing w:line="276" w:lineRule="auto"/>
        <w:ind w:left="990" w:hanging="630"/>
        <w:rPr>
          <w:rFonts w:ascii="Times New Roman" w:hAnsi="Times New Roman"/>
        </w:rPr>
      </w:pPr>
    </w:p>
    <w:p w14:paraId="140C25D8" w14:textId="77777777" w:rsidR="00EB2BC1" w:rsidRPr="00EE4271" w:rsidRDefault="00EB2BC1" w:rsidP="007676F0">
      <w:pPr>
        <w:numPr>
          <w:ilvl w:val="0"/>
          <w:numId w:val="12"/>
        </w:numPr>
        <w:spacing w:line="276" w:lineRule="auto"/>
        <w:ind w:left="720"/>
        <w:rPr>
          <w:rFonts w:ascii="Times New Roman" w:hAnsi="Times New Roman"/>
        </w:rPr>
      </w:pPr>
      <w:r w:rsidRPr="00EE4271">
        <w:rPr>
          <w:rFonts w:ascii="Times New Roman" w:hAnsi="Times New Roman"/>
        </w:rPr>
        <w:t>Assess performance that occurs during each cycle relative to objectives and targets, independent</w:t>
      </w:r>
      <w:r w:rsidR="00EE4271">
        <w:rPr>
          <w:rFonts w:ascii="Times New Roman" w:hAnsi="Times New Roman"/>
        </w:rPr>
        <w:t xml:space="preserve"> </w:t>
      </w:r>
      <w:r w:rsidRPr="00EE4271">
        <w:rPr>
          <w:rFonts w:ascii="Times New Roman" w:hAnsi="Times New Roman"/>
        </w:rPr>
        <w:t>of previous performance history</w:t>
      </w:r>
    </w:p>
    <w:p w14:paraId="31147CE0" w14:textId="77777777" w:rsidR="00EB2BC1" w:rsidRPr="00EE4271" w:rsidRDefault="00EB2BC1" w:rsidP="007676F0">
      <w:pPr>
        <w:tabs>
          <w:tab w:val="num" w:pos="720"/>
          <w:tab w:val="left" w:pos="1080"/>
        </w:tabs>
        <w:spacing w:line="276" w:lineRule="auto"/>
        <w:ind w:left="990" w:hanging="630"/>
        <w:rPr>
          <w:rFonts w:ascii="Times New Roman" w:hAnsi="Times New Roman"/>
        </w:rPr>
      </w:pPr>
    </w:p>
    <w:p w14:paraId="7A077A0F" w14:textId="77777777" w:rsidR="00EB2BC1" w:rsidRPr="00EE4271" w:rsidRDefault="00EB2BC1" w:rsidP="007676F0">
      <w:pPr>
        <w:numPr>
          <w:ilvl w:val="0"/>
          <w:numId w:val="12"/>
        </w:numPr>
        <w:spacing w:line="276" w:lineRule="auto"/>
        <w:ind w:left="990" w:hanging="630"/>
        <w:rPr>
          <w:rFonts w:ascii="Times New Roman" w:hAnsi="Times New Roman"/>
        </w:rPr>
      </w:pPr>
      <w:r w:rsidRPr="00EE4271">
        <w:rPr>
          <w:rFonts w:ascii="Times New Roman" w:hAnsi="Times New Roman"/>
        </w:rPr>
        <w:t>Accurately measure, assess</w:t>
      </w:r>
      <w:r w:rsidR="001A089C">
        <w:rPr>
          <w:rFonts w:ascii="Times New Roman" w:hAnsi="Times New Roman"/>
        </w:rPr>
        <w:t>,</w:t>
      </w:r>
      <w:r w:rsidRPr="00EE4271">
        <w:rPr>
          <w:rFonts w:ascii="Times New Roman" w:hAnsi="Times New Roman"/>
        </w:rPr>
        <w:t xml:space="preserve"> and differentiate performance, based on facts and observations</w:t>
      </w:r>
    </w:p>
    <w:p w14:paraId="0BE285BE" w14:textId="77777777" w:rsidR="00EB2BC1" w:rsidRPr="00EE4271" w:rsidRDefault="00EB2BC1" w:rsidP="007676F0">
      <w:pPr>
        <w:tabs>
          <w:tab w:val="num" w:pos="720"/>
          <w:tab w:val="left" w:pos="1080"/>
        </w:tabs>
        <w:spacing w:line="276" w:lineRule="auto"/>
        <w:ind w:left="990" w:hanging="630"/>
        <w:rPr>
          <w:rFonts w:ascii="Times New Roman" w:hAnsi="Times New Roman"/>
        </w:rPr>
      </w:pPr>
    </w:p>
    <w:p w14:paraId="0C3179E8" w14:textId="77777777" w:rsidR="00EB2BC1" w:rsidRPr="00EE4271" w:rsidRDefault="00EB2BC1" w:rsidP="007676F0">
      <w:pPr>
        <w:numPr>
          <w:ilvl w:val="0"/>
          <w:numId w:val="12"/>
        </w:numPr>
        <w:spacing w:line="276" w:lineRule="auto"/>
        <w:ind w:left="990" w:hanging="630"/>
        <w:rPr>
          <w:rFonts w:ascii="Times New Roman" w:hAnsi="Times New Roman"/>
        </w:rPr>
      </w:pPr>
      <w:r w:rsidRPr="00EE4271">
        <w:rPr>
          <w:rFonts w:ascii="Times New Roman" w:hAnsi="Times New Roman"/>
        </w:rPr>
        <w:t>Plan, measure</w:t>
      </w:r>
      <w:r w:rsidR="001A089C">
        <w:rPr>
          <w:rFonts w:ascii="Times New Roman" w:hAnsi="Times New Roman"/>
        </w:rPr>
        <w:t>,</w:t>
      </w:r>
      <w:r w:rsidRPr="00EE4271">
        <w:rPr>
          <w:rFonts w:ascii="Times New Roman" w:hAnsi="Times New Roman"/>
        </w:rPr>
        <w:t xml:space="preserve"> and document employee development</w:t>
      </w:r>
    </w:p>
    <w:p w14:paraId="611E6F61" w14:textId="77777777" w:rsidR="00EB2BC1" w:rsidRPr="00EE4271" w:rsidRDefault="00EB2BC1" w:rsidP="007676F0">
      <w:pPr>
        <w:tabs>
          <w:tab w:val="num" w:pos="720"/>
          <w:tab w:val="left" w:pos="1080"/>
        </w:tabs>
        <w:spacing w:line="276" w:lineRule="auto"/>
        <w:ind w:left="990" w:hanging="630"/>
        <w:rPr>
          <w:rFonts w:ascii="Times New Roman" w:hAnsi="Times New Roman"/>
        </w:rPr>
      </w:pPr>
    </w:p>
    <w:p w14:paraId="67A3BB9F" w14:textId="77777777" w:rsidR="00EE4271" w:rsidRDefault="00EB2BC1" w:rsidP="007676F0">
      <w:pPr>
        <w:numPr>
          <w:ilvl w:val="0"/>
          <w:numId w:val="12"/>
        </w:numPr>
        <w:tabs>
          <w:tab w:val="num" w:pos="720"/>
        </w:tabs>
        <w:spacing w:line="276" w:lineRule="auto"/>
        <w:ind w:left="990" w:hanging="630"/>
        <w:rPr>
          <w:rFonts w:ascii="Times New Roman" w:hAnsi="Times New Roman"/>
        </w:rPr>
      </w:pPr>
      <w:r w:rsidRPr="00EE4271">
        <w:rPr>
          <w:rFonts w:ascii="Times New Roman" w:hAnsi="Times New Roman"/>
        </w:rPr>
        <w:t>Offer a consistent format, while providing options for flexibility</w:t>
      </w:r>
    </w:p>
    <w:p w14:paraId="0F61A55F" w14:textId="77777777" w:rsidR="00EE4271" w:rsidRDefault="00EE4271" w:rsidP="007676F0">
      <w:pPr>
        <w:spacing w:line="276" w:lineRule="auto"/>
        <w:ind w:left="990" w:hanging="630"/>
        <w:rPr>
          <w:rFonts w:ascii="Times New Roman" w:hAnsi="Times New Roman"/>
        </w:rPr>
      </w:pPr>
    </w:p>
    <w:p w14:paraId="3011E27D" w14:textId="77777777" w:rsidR="00EB2BC1" w:rsidRPr="00EE4271" w:rsidRDefault="00EB2BC1" w:rsidP="007676F0">
      <w:pPr>
        <w:numPr>
          <w:ilvl w:val="0"/>
          <w:numId w:val="12"/>
        </w:numPr>
        <w:tabs>
          <w:tab w:val="num" w:pos="720"/>
        </w:tabs>
        <w:spacing w:line="276" w:lineRule="auto"/>
        <w:ind w:left="990" w:hanging="630"/>
        <w:rPr>
          <w:rFonts w:ascii="Times New Roman" w:hAnsi="Times New Roman"/>
        </w:rPr>
      </w:pPr>
      <w:r w:rsidRPr="00EE4271">
        <w:rPr>
          <w:rFonts w:ascii="Times New Roman" w:hAnsi="Times New Roman"/>
        </w:rPr>
        <w:t>Serve as a tool to get work done and accomplish objectives</w:t>
      </w:r>
    </w:p>
    <w:p w14:paraId="392A98FF" w14:textId="77777777" w:rsidR="00EB2BC1" w:rsidRPr="00EE4271" w:rsidRDefault="00EB2BC1" w:rsidP="007676F0">
      <w:pPr>
        <w:tabs>
          <w:tab w:val="num" w:pos="720"/>
          <w:tab w:val="left" w:pos="1080"/>
        </w:tabs>
        <w:spacing w:line="276" w:lineRule="auto"/>
        <w:ind w:left="990" w:hanging="630"/>
        <w:rPr>
          <w:rFonts w:ascii="Times New Roman" w:hAnsi="Times New Roman"/>
        </w:rPr>
      </w:pPr>
    </w:p>
    <w:p w14:paraId="323C4255" w14:textId="77777777" w:rsidR="00EB2BC1" w:rsidRPr="00EE4271" w:rsidRDefault="001A089C" w:rsidP="007676F0">
      <w:pPr>
        <w:numPr>
          <w:ilvl w:val="0"/>
          <w:numId w:val="12"/>
        </w:numPr>
        <w:spacing w:line="276" w:lineRule="auto"/>
        <w:ind w:left="990" w:hanging="630"/>
        <w:rPr>
          <w:rFonts w:ascii="Times New Roman" w:hAnsi="Times New Roman"/>
        </w:rPr>
      </w:pPr>
      <w:r>
        <w:rPr>
          <w:rFonts w:ascii="Times New Roman" w:hAnsi="Times New Roman"/>
        </w:rPr>
        <w:t>L</w:t>
      </w:r>
      <w:r w:rsidR="00EB2BC1" w:rsidRPr="00EE4271">
        <w:rPr>
          <w:rFonts w:ascii="Times New Roman" w:hAnsi="Times New Roman"/>
        </w:rPr>
        <w:t>ink to rewards, recognition</w:t>
      </w:r>
      <w:r>
        <w:rPr>
          <w:rFonts w:ascii="Times New Roman" w:hAnsi="Times New Roman"/>
        </w:rPr>
        <w:t>,</w:t>
      </w:r>
      <w:r w:rsidR="00EB2BC1" w:rsidRPr="00EE4271">
        <w:rPr>
          <w:rFonts w:ascii="Times New Roman" w:hAnsi="Times New Roman"/>
        </w:rPr>
        <w:t xml:space="preserve"> or other consequences</w:t>
      </w:r>
    </w:p>
    <w:p w14:paraId="4CC98C99" w14:textId="77777777" w:rsidR="00EB2BC1" w:rsidRPr="00EE4271" w:rsidRDefault="00EB2BC1" w:rsidP="007676F0">
      <w:pPr>
        <w:tabs>
          <w:tab w:val="num" w:pos="720"/>
        </w:tabs>
        <w:spacing w:line="276" w:lineRule="auto"/>
        <w:ind w:left="990" w:hanging="630"/>
        <w:rPr>
          <w:rFonts w:ascii="Times New Roman" w:hAnsi="Times New Roman"/>
        </w:rPr>
      </w:pPr>
    </w:p>
    <w:p w14:paraId="6B239BA0" w14:textId="77777777" w:rsidR="00EB2BC1" w:rsidRPr="00EE4271" w:rsidRDefault="00EB2BC1" w:rsidP="007676F0">
      <w:pPr>
        <w:numPr>
          <w:ilvl w:val="0"/>
          <w:numId w:val="12"/>
        </w:numPr>
        <w:spacing w:line="276" w:lineRule="auto"/>
        <w:ind w:left="990" w:hanging="630"/>
        <w:rPr>
          <w:rFonts w:ascii="Times New Roman" w:hAnsi="Times New Roman"/>
        </w:rPr>
      </w:pPr>
      <w:r w:rsidRPr="00EE4271">
        <w:rPr>
          <w:rFonts w:ascii="Times New Roman" w:hAnsi="Times New Roman"/>
        </w:rPr>
        <w:t>Provide guidance to all involved in the process</w:t>
      </w:r>
    </w:p>
    <w:p w14:paraId="5016455B" w14:textId="77777777" w:rsidR="00EB2BC1" w:rsidRPr="00EE4271" w:rsidRDefault="00EB2BC1">
      <w:pPr>
        <w:rPr>
          <w:rFonts w:ascii="Times New Roman" w:hAnsi="Times New Roman"/>
        </w:rPr>
      </w:pPr>
    </w:p>
    <w:p w14:paraId="016F9432" w14:textId="77777777" w:rsidR="00EB2BC1" w:rsidRPr="00EE4271" w:rsidRDefault="00EB2BC1">
      <w:pPr>
        <w:rPr>
          <w:rFonts w:ascii="Times New Roman" w:hAnsi="Times New Roman"/>
        </w:rPr>
      </w:pPr>
    </w:p>
    <w:p w14:paraId="3094F75D" w14:textId="77777777" w:rsidR="00EB2BC1" w:rsidRPr="00EE4271" w:rsidRDefault="00EB2BC1">
      <w:pPr>
        <w:rPr>
          <w:rFonts w:ascii="Times New Roman" w:hAnsi="Times New Roman"/>
        </w:rPr>
      </w:pPr>
    </w:p>
    <w:p w14:paraId="5DE28346" w14:textId="77777777" w:rsidR="00EB2BC1" w:rsidRPr="00EE4271" w:rsidRDefault="00EB2BC1">
      <w:pPr>
        <w:rPr>
          <w:rFonts w:ascii="Times New Roman" w:hAnsi="Times New Roman"/>
        </w:rPr>
      </w:pPr>
    </w:p>
    <w:p w14:paraId="55D30DA0" w14:textId="77777777" w:rsidR="00EB2BC1" w:rsidRPr="00EE4271" w:rsidRDefault="00EB2BC1">
      <w:pPr>
        <w:rPr>
          <w:rFonts w:ascii="Times New Roman" w:hAnsi="Times New Roman"/>
        </w:rPr>
      </w:pPr>
    </w:p>
    <w:p w14:paraId="1CBE9895" w14:textId="77777777" w:rsidR="00EB2BC1" w:rsidRPr="00EE4271" w:rsidRDefault="00EB2BC1">
      <w:pPr>
        <w:rPr>
          <w:rFonts w:ascii="Times New Roman" w:hAnsi="Times New Roman"/>
        </w:rPr>
      </w:pPr>
    </w:p>
    <w:p w14:paraId="56F03D5B" w14:textId="77777777" w:rsidR="00EB2BC1" w:rsidRPr="00EE4271" w:rsidRDefault="00EB2BC1">
      <w:pPr>
        <w:rPr>
          <w:rFonts w:ascii="Times New Roman" w:hAnsi="Times New Roman"/>
        </w:rPr>
      </w:pPr>
    </w:p>
    <w:p w14:paraId="596EB2DC" w14:textId="77777777" w:rsidR="00EB2BC1" w:rsidRPr="00EE4271" w:rsidRDefault="00EB2BC1">
      <w:pPr>
        <w:rPr>
          <w:rFonts w:ascii="Times New Roman" w:hAnsi="Times New Roman"/>
        </w:rPr>
      </w:pPr>
    </w:p>
    <w:p w14:paraId="06D083DB" w14:textId="77777777" w:rsidR="00EB2BC1" w:rsidRPr="00EE4271" w:rsidRDefault="00EB2BC1">
      <w:pPr>
        <w:rPr>
          <w:rFonts w:ascii="Times New Roman" w:hAnsi="Times New Roman"/>
        </w:rPr>
      </w:pPr>
    </w:p>
    <w:p w14:paraId="085F2B8C" w14:textId="77777777" w:rsidR="006A6F6B" w:rsidRPr="00EE4271" w:rsidRDefault="006A6F6B">
      <w:pPr>
        <w:rPr>
          <w:rFonts w:ascii="Times New Roman" w:hAnsi="Times New Roman"/>
        </w:rPr>
      </w:pPr>
    </w:p>
    <w:p w14:paraId="46165C2C" w14:textId="77777777" w:rsidR="006A6F6B" w:rsidRPr="00EE4271" w:rsidRDefault="006A6F6B">
      <w:pPr>
        <w:rPr>
          <w:rFonts w:ascii="Times New Roman" w:hAnsi="Times New Roman"/>
        </w:rPr>
      </w:pPr>
    </w:p>
    <w:p w14:paraId="62DAD44E" w14:textId="77777777" w:rsidR="006A6F6B" w:rsidRPr="00EE4271" w:rsidRDefault="006A6F6B">
      <w:pPr>
        <w:rPr>
          <w:rFonts w:ascii="Times New Roman" w:hAnsi="Times New Roman"/>
        </w:rPr>
      </w:pPr>
    </w:p>
    <w:p w14:paraId="000FA9C1" w14:textId="77777777" w:rsidR="006A6F6B" w:rsidRPr="00EE4271" w:rsidRDefault="006A6F6B">
      <w:pPr>
        <w:rPr>
          <w:rFonts w:ascii="Times New Roman" w:hAnsi="Times New Roman"/>
        </w:rPr>
      </w:pPr>
    </w:p>
    <w:p w14:paraId="73EFF66D" w14:textId="77777777" w:rsidR="006A6F6B" w:rsidRPr="00EE4271" w:rsidRDefault="006A6F6B">
      <w:pPr>
        <w:rPr>
          <w:rFonts w:ascii="Times New Roman" w:hAnsi="Times New Roman"/>
        </w:rPr>
      </w:pPr>
    </w:p>
    <w:p w14:paraId="57CD9EF8" w14:textId="77777777" w:rsidR="006A6F6B" w:rsidRPr="00EE4271" w:rsidRDefault="006A6F6B">
      <w:pPr>
        <w:rPr>
          <w:rFonts w:ascii="Times New Roman" w:hAnsi="Times New Roman"/>
        </w:rPr>
      </w:pPr>
    </w:p>
    <w:p w14:paraId="065882D0" w14:textId="77777777" w:rsidR="006A6F6B" w:rsidRPr="00EE4271" w:rsidRDefault="006A6F6B">
      <w:pPr>
        <w:rPr>
          <w:rFonts w:ascii="Times New Roman" w:hAnsi="Times New Roman"/>
        </w:rPr>
      </w:pPr>
    </w:p>
    <w:p w14:paraId="0C9F1C90" w14:textId="77777777" w:rsidR="00EB2BC1" w:rsidRPr="00EE4271" w:rsidRDefault="00EB2BC1">
      <w:pPr>
        <w:pBdr>
          <w:bottom w:val="single" w:sz="12" w:space="1" w:color="auto"/>
        </w:pBdr>
        <w:rPr>
          <w:rFonts w:ascii="Times New Roman" w:hAnsi="Times New Roman"/>
        </w:rPr>
      </w:pPr>
    </w:p>
    <w:p w14:paraId="4F17803A" w14:textId="77777777" w:rsidR="004B2F2E" w:rsidRPr="00EE4271" w:rsidRDefault="004B2F2E">
      <w:pPr>
        <w:tabs>
          <w:tab w:val="left" w:pos="9508"/>
        </w:tabs>
        <w:rPr>
          <w:rFonts w:ascii="Times New Roman" w:hAnsi="Times New Roman"/>
        </w:rPr>
      </w:pPr>
    </w:p>
    <w:p w14:paraId="539F0896" w14:textId="77777777" w:rsidR="00EB2BC1" w:rsidRPr="00EE4271" w:rsidRDefault="00EB2BC1" w:rsidP="006F6801">
      <w:pPr>
        <w:tabs>
          <w:tab w:val="right" w:pos="9988"/>
        </w:tabs>
        <w:rPr>
          <w:rFonts w:ascii="Times New Roman" w:hAnsi="Times New Roman"/>
          <w:sz w:val="18"/>
        </w:rPr>
      </w:pPr>
      <w:r w:rsidRPr="00EE4271">
        <w:rPr>
          <w:rFonts w:ascii="Times New Roman" w:hAnsi="Times New Roman"/>
          <w:sz w:val="18"/>
        </w:rPr>
        <w:tab/>
        <w:t>2. OBJECTIVES OF THE NEW PROCESS</w:t>
      </w:r>
    </w:p>
    <w:p w14:paraId="17194254" w14:textId="77777777" w:rsidR="00EB2BC1" w:rsidRPr="00EE4271" w:rsidRDefault="00EB2BC1">
      <w:pPr>
        <w:pBdr>
          <w:bottom w:val="single" w:sz="12" w:space="1" w:color="auto"/>
        </w:pBdr>
        <w:tabs>
          <w:tab w:val="left" w:pos="5760"/>
        </w:tabs>
        <w:rPr>
          <w:rFonts w:ascii="Times New Roman" w:hAnsi="Times New Roman"/>
          <w:b/>
          <w:sz w:val="28"/>
        </w:rPr>
      </w:pPr>
      <w:r w:rsidRPr="00EE4271">
        <w:rPr>
          <w:rFonts w:ascii="Times New Roman" w:hAnsi="Times New Roman"/>
          <w:b/>
          <w:sz w:val="28"/>
        </w:rPr>
        <w:t>3.  KEY FEATURES OF THE NEW PROCESS</w:t>
      </w:r>
    </w:p>
    <w:p w14:paraId="3F125034" w14:textId="77777777" w:rsidR="004B2F2E" w:rsidRPr="00EE4271" w:rsidRDefault="004B2F2E">
      <w:pPr>
        <w:tabs>
          <w:tab w:val="left" w:pos="9508"/>
        </w:tabs>
        <w:rPr>
          <w:rFonts w:ascii="Times New Roman" w:hAnsi="Times New Roman"/>
          <w:b/>
          <w:u w:val="single"/>
        </w:rPr>
      </w:pPr>
    </w:p>
    <w:p w14:paraId="3C9BC3DE" w14:textId="77777777" w:rsidR="00EB2BC1" w:rsidRPr="00EE4271" w:rsidRDefault="00EB2BC1">
      <w:pPr>
        <w:rPr>
          <w:rFonts w:ascii="Times New Roman" w:hAnsi="Times New Roman"/>
          <w:b/>
        </w:rPr>
      </w:pPr>
    </w:p>
    <w:p w14:paraId="3EB5E17B" w14:textId="77777777" w:rsidR="00EB2BC1" w:rsidRPr="00EE4271" w:rsidRDefault="00EB2BC1">
      <w:pPr>
        <w:rPr>
          <w:rFonts w:ascii="Times New Roman" w:hAnsi="Times New Roman"/>
        </w:rPr>
      </w:pPr>
      <w:r w:rsidRPr="00EE4271">
        <w:rPr>
          <w:rFonts w:ascii="Times New Roman" w:hAnsi="Times New Roman"/>
        </w:rPr>
        <w:t xml:space="preserve">The </w:t>
      </w:r>
      <w:r w:rsidR="007D4FC2">
        <w:rPr>
          <w:rFonts w:ascii="Times New Roman" w:hAnsi="Times New Roman"/>
        </w:rPr>
        <w:t xml:space="preserve">new </w:t>
      </w:r>
      <w:r w:rsidRPr="00EE4271">
        <w:rPr>
          <w:rFonts w:ascii="Times New Roman" w:hAnsi="Times New Roman"/>
        </w:rPr>
        <w:t>process has several key features:</w:t>
      </w:r>
    </w:p>
    <w:p w14:paraId="6298109C" w14:textId="77777777" w:rsidR="00EB2BC1" w:rsidRPr="00EE4271" w:rsidRDefault="00EB2BC1" w:rsidP="00EE4271">
      <w:pPr>
        <w:ind w:left="720" w:hanging="360"/>
        <w:rPr>
          <w:rFonts w:ascii="Times New Roman" w:hAnsi="Times New Roman"/>
        </w:rPr>
      </w:pPr>
    </w:p>
    <w:p w14:paraId="7EC22435" w14:textId="77777777" w:rsidR="00B351B5" w:rsidRDefault="00EB2BC1" w:rsidP="007676F0">
      <w:pPr>
        <w:numPr>
          <w:ilvl w:val="3"/>
          <w:numId w:val="1"/>
        </w:numPr>
        <w:tabs>
          <w:tab w:val="clear" w:pos="360"/>
          <w:tab w:val="num" w:pos="720"/>
        </w:tabs>
        <w:spacing w:line="276" w:lineRule="auto"/>
        <w:ind w:left="720" w:right="108" w:hanging="360"/>
        <w:rPr>
          <w:rFonts w:ascii="Times New Roman" w:hAnsi="Times New Roman"/>
          <w:b/>
        </w:rPr>
      </w:pPr>
      <w:r w:rsidRPr="00EE4271">
        <w:rPr>
          <w:rFonts w:ascii="Times New Roman" w:hAnsi="Times New Roman"/>
          <w:b/>
          <w:u w:val="single"/>
        </w:rPr>
        <w:t xml:space="preserve">Three continuous </w:t>
      </w:r>
      <w:r w:rsidRPr="00B351B5">
        <w:rPr>
          <w:rFonts w:ascii="Times New Roman" w:hAnsi="Times New Roman"/>
          <w:b/>
          <w:u w:val="single"/>
        </w:rPr>
        <w:t>phases</w:t>
      </w:r>
      <w:r w:rsidR="00B351B5">
        <w:rPr>
          <w:rFonts w:ascii="Times New Roman" w:hAnsi="Times New Roman"/>
          <w:b/>
        </w:rPr>
        <w:t xml:space="preserve"> </w:t>
      </w:r>
    </w:p>
    <w:p w14:paraId="78F408E6" w14:textId="77777777" w:rsidR="00EB2BC1" w:rsidRPr="00EE4271" w:rsidRDefault="00EB2BC1" w:rsidP="007676F0">
      <w:pPr>
        <w:tabs>
          <w:tab w:val="left" w:pos="720"/>
        </w:tabs>
        <w:spacing w:line="276" w:lineRule="auto"/>
        <w:ind w:left="720" w:right="108"/>
        <w:rPr>
          <w:rFonts w:ascii="Times New Roman" w:hAnsi="Times New Roman"/>
          <w:b/>
          <w:u w:val="single"/>
        </w:rPr>
      </w:pPr>
      <w:r w:rsidRPr="00EE4271">
        <w:rPr>
          <w:rFonts w:ascii="Times New Roman" w:hAnsi="Times New Roman"/>
        </w:rPr>
        <w:t>The phases of the ongoing process are</w:t>
      </w:r>
      <w:r w:rsidR="007D4FC2">
        <w:rPr>
          <w:rFonts w:ascii="Times New Roman" w:hAnsi="Times New Roman"/>
        </w:rPr>
        <w:t>:</w:t>
      </w:r>
      <w:r w:rsidRPr="00EE4271">
        <w:rPr>
          <w:rFonts w:ascii="Times New Roman" w:hAnsi="Times New Roman"/>
        </w:rPr>
        <w:t xml:space="preserve"> 1) Planning</w:t>
      </w:r>
      <w:r w:rsidR="007D4FC2">
        <w:rPr>
          <w:rFonts w:ascii="Times New Roman" w:hAnsi="Times New Roman"/>
        </w:rPr>
        <w:t>;</w:t>
      </w:r>
      <w:r w:rsidR="00756CE8" w:rsidRPr="00EE4271">
        <w:rPr>
          <w:rFonts w:ascii="Times New Roman" w:hAnsi="Times New Roman"/>
        </w:rPr>
        <w:t xml:space="preserve"> 2</w:t>
      </w:r>
      <w:r w:rsidRPr="00EE4271">
        <w:rPr>
          <w:rFonts w:ascii="Times New Roman" w:hAnsi="Times New Roman"/>
        </w:rPr>
        <w:t xml:space="preserve">) </w:t>
      </w:r>
      <w:r w:rsidR="00B351B5" w:rsidRPr="00EE4271">
        <w:rPr>
          <w:rFonts w:ascii="Times New Roman" w:hAnsi="Times New Roman"/>
        </w:rPr>
        <w:t>Coaching</w:t>
      </w:r>
      <w:r w:rsidR="007D4FC2">
        <w:rPr>
          <w:rFonts w:ascii="Times New Roman" w:hAnsi="Times New Roman"/>
        </w:rPr>
        <w:t>;</w:t>
      </w:r>
      <w:r w:rsidR="00B351B5" w:rsidRPr="00EE4271">
        <w:rPr>
          <w:rFonts w:ascii="Times New Roman" w:hAnsi="Times New Roman"/>
        </w:rPr>
        <w:t xml:space="preserve"> and</w:t>
      </w:r>
      <w:r w:rsidR="00EE4271">
        <w:rPr>
          <w:rFonts w:ascii="Times New Roman" w:hAnsi="Times New Roman"/>
        </w:rPr>
        <w:t xml:space="preserve"> </w:t>
      </w:r>
      <w:r w:rsidRPr="00EE4271">
        <w:rPr>
          <w:rFonts w:ascii="Times New Roman" w:hAnsi="Times New Roman"/>
        </w:rPr>
        <w:t>3) Assessment.</w:t>
      </w:r>
      <w:r w:rsidR="00B351B5">
        <w:rPr>
          <w:rFonts w:ascii="Times New Roman" w:hAnsi="Times New Roman"/>
        </w:rPr>
        <w:t xml:space="preserve"> </w:t>
      </w:r>
      <w:r w:rsidRPr="00EE4271">
        <w:rPr>
          <w:rFonts w:ascii="Times New Roman" w:hAnsi="Times New Roman"/>
        </w:rPr>
        <w:t>Many systems focus only on the assessment</w:t>
      </w:r>
      <w:r w:rsidR="007D4FC2">
        <w:rPr>
          <w:rFonts w:ascii="Times New Roman" w:hAnsi="Times New Roman"/>
        </w:rPr>
        <w:t xml:space="preserve"> (</w:t>
      </w:r>
      <w:r w:rsidRPr="00EE4271">
        <w:rPr>
          <w:rFonts w:ascii="Times New Roman" w:hAnsi="Times New Roman"/>
        </w:rPr>
        <w:t>evaluation</w:t>
      </w:r>
      <w:r w:rsidR="007D4FC2">
        <w:rPr>
          <w:rFonts w:ascii="Times New Roman" w:hAnsi="Times New Roman"/>
        </w:rPr>
        <w:t>),</w:t>
      </w:r>
      <w:r w:rsidRPr="00EE4271">
        <w:rPr>
          <w:rFonts w:ascii="Times New Roman" w:hAnsi="Times New Roman"/>
        </w:rPr>
        <w:t xml:space="preserve"> </w:t>
      </w:r>
      <w:r w:rsidR="001A089C">
        <w:rPr>
          <w:rFonts w:ascii="Times New Roman" w:hAnsi="Times New Roman"/>
        </w:rPr>
        <w:t xml:space="preserve">however, </w:t>
      </w:r>
      <w:r w:rsidRPr="00EE4271">
        <w:rPr>
          <w:rFonts w:ascii="Times New Roman" w:hAnsi="Times New Roman"/>
        </w:rPr>
        <w:t xml:space="preserve">this </w:t>
      </w:r>
      <w:r w:rsidR="001A089C">
        <w:rPr>
          <w:rFonts w:ascii="Times New Roman" w:hAnsi="Times New Roman"/>
        </w:rPr>
        <w:t>method is</w:t>
      </w:r>
      <w:r w:rsidRPr="00EE4271">
        <w:rPr>
          <w:rFonts w:ascii="Times New Roman" w:hAnsi="Times New Roman"/>
        </w:rPr>
        <w:t xml:space="preserve"> reactionary</w:t>
      </w:r>
      <w:r w:rsidR="00756CE8" w:rsidRPr="00EE4271">
        <w:rPr>
          <w:rFonts w:ascii="Times New Roman" w:hAnsi="Times New Roman"/>
        </w:rPr>
        <w:t>, because</w:t>
      </w:r>
      <w:r w:rsidRPr="00EE4271">
        <w:rPr>
          <w:rFonts w:ascii="Times New Roman" w:hAnsi="Times New Roman"/>
        </w:rPr>
        <w:t xml:space="preserve"> it only includes the end of the process. </w:t>
      </w:r>
    </w:p>
    <w:p w14:paraId="4506654D" w14:textId="77777777" w:rsidR="00EB2BC1" w:rsidRPr="00EE4271" w:rsidRDefault="00EB2BC1" w:rsidP="00B351B5">
      <w:pPr>
        <w:tabs>
          <w:tab w:val="num" w:pos="720"/>
        </w:tabs>
        <w:ind w:left="720" w:right="108" w:hanging="360"/>
        <w:rPr>
          <w:rFonts w:ascii="Times New Roman" w:hAnsi="Times New Roman"/>
        </w:rPr>
      </w:pPr>
    </w:p>
    <w:p w14:paraId="21691DA8" w14:textId="77777777" w:rsidR="00EB2BC1" w:rsidRPr="00EE4271" w:rsidRDefault="00EB2BC1" w:rsidP="007676F0">
      <w:pPr>
        <w:numPr>
          <w:ilvl w:val="0"/>
          <w:numId w:val="14"/>
        </w:numPr>
        <w:tabs>
          <w:tab w:val="num" w:pos="720"/>
        </w:tabs>
        <w:spacing w:line="276" w:lineRule="auto"/>
        <w:ind w:left="720" w:right="108"/>
        <w:rPr>
          <w:rFonts w:ascii="Times New Roman" w:hAnsi="Times New Roman"/>
          <w:b/>
        </w:rPr>
      </w:pPr>
      <w:r w:rsidRPr="00EE4271">
        <w:rPr>
          <w:rFonts w:ascii="Times New Roman" w:hAnsi="Times New Roman"/>
          <w:b/>
          <w:u w:val="single"/>
        </w:rPr>
        <w:t>New Roles</w:t>
      </w:r>
    </w:p>
    <w:p w14:paraId="58A371F9" w14:textId="77777777" w:rsidR="00EB2BC1" w:rsidRPr="00EE4271" w:rsidRDefault="00EB2BC1" w:rsidP="007676F0">
      <w:pPr>
        <w:tabs>
          <w:tab w:val="left" w:pos="720"/>
        </w:tabs>
        <w:spacing w:line="276" w:lineRule="auto"/>
        <w:ind w:left="720" w:right="108"/>
        <w:rPr>
          <w:rFonts w:ascii="Times New Roman" w:hAnsi="Times New Roman"/>
        </w:rPr>
      </w:pPr>
      <w:r w:rsidRPr="00EE4271">
        <w:rPr>
          <w:rFonts w:ascii="Times New Roman" w:hAnsi="Times New Roman"/>
        </w:rPr>
        <w:t xml:space="preserve">Employees </w:t>
      </w:r>
      <w:r w:rsidR="001A089C">
        <w:rPr>
          <w:rFonts w:ascii="Times New Roman" w:hAnsi="Times New Roman"/>
        </w:rPr>
        <w:t>will</w:t>
      </w:r>
      <w:r w:rsidRPr="00EE4271">
        <w:rPr>
          <w:rFonts w:ascii="Times New Roman" w:hAnsi="Times New Roman"/>
        </w:rPr>
        <w:t xml:space="preserve"> be involved in all phases of the process, </w:t>
      </w:r>
      <w:r w:rsidR="001A089C">
        <w:rPr>
          <w:rFonts w:ascii="Times New Roman" w:hAnsi="Times New Roman"/>
        </w:rPr>
        <w:t>provid</w:t>
      </w:r>
      <w:r w:rsidRPr="00EE4271">
        <w:rPr>
          <w:rFonts w:ascii="Times New Roman" w:hAnsi="Times New Roman"/>
        </w:rPr>
        <w:t>ing valuable input during</w:t>
      </w:r>
      <w:r w:rsidR="00B351B5">
        <w:rPr>
          <w:rFonts w:ascii="Times New Roman" w:hAnsi="Times New Roman"/>
        </w:rPr>
        <w:t xml:space="preserve"> </w:t>
      </w:r>
      <w:r w:rsidRPr="00EE4271">
        <w:rPr>
          <w:rFonts w:ascii="Times New Roman" w:hAnsi="Times New Roman"/>
        </w:rPr>
        <w:t>planning, asking for feedback, and discussing assessment.</w:t>
      </w:r>
      <w:r w:rsidR="00A74450">
        <w:rPr>
          <w:rFonts w:ascii="Times New Roman" w:hAnsi="Times New Roman"/>
        </w:rPr>
        <w:t xml:space="preserve"> </w:t>
      </w:r>
      <w:r w:rsidRPr="00EE4271">
        <w:rPr>
          <w:rFonts w:ascii="Times New Roman" w:hAnsi="Times New Roman"/>
        </w:rPr>
        <w:t>Managers are to act as performance coaches by giving guidance, providing resources and information, breaking down barriers to success, and recognizing achievement.</w:t>
      </w:r>
      <w:r w:rsidR="00A74450">
        <w:rPr>
          <w:rFonts w:ascii="Times New Roman" w:hAnsi="Times New Roman"/>
        </w:rPr>
        <w:t xml:space="preserve"> </w:t>
      </w:r>
    </w:p>
    <w:p w14:paraId="1158434A" w14:textId="77777777" w:rsidR="00EB2BC1" w:rsidRPr="00EE4271" w:rsidRDefault="00EB2BC1" w:rsidP="007676F0">
      <w:pPr>
        <w:tabs>
          <w:tab w:val="num" w:pos="720"/>
        </w:tabs>
        <w:spacing w:line="276" w:lineRule="auto"/>
        <w:ind w:left="720" w:right="108" w:hanging="360"/>
        <w:rPr>
          <w:rFonts w:ascii="Times New Roman" w:hAnsi="Times New Roman"/>
        </w:rPr>
      </w:pPr>
    </w:p>
    <w:p w14:paraId="021A1B98" w14:textId="77777777" w:rsidR="00EB2BC1" w:rsidRPr="00EE4271" w:rsidRDefault="00EB2BC1" w:rsidP="007676F0">
      <w:pPr>
        <w:numPr>
          <w:ilvl w:val="0"/>
          <w:numId w:val="14"/>
        </w:numPr>
        <w:tabs>
          <w:tab w:val="num" w:pos="720"/>
        </w:tabs>
        <w:spacing w:line="276" w:lineRule="auto"/>
        <w:ind w:left="720" w:right="108"/>
        <w:rPr>
          <w:rFonts w:ascii="Times New Roman" w:hAnsi="Times New Roman"/>
          <w:b/>
        </w:rPr>
      </w:pPr>
      <w:r w:rsidRPr="00EE4271">
        <w:rPr>
          <w:rFonts w:ascii="Times New Roman" w:hAnsi="Times New Roman"/>
          <w:b/>
          <w:u w:val="single"/>
        </w:rPr>
        <w:t>Performance Worksheet</w:t>
      </w:r>
    </w:p>
    <w:p w14:paraId="3EA1420D" w14:textId="77777777" w:rsidR="00EB2BC1" w:rsidRPr="00EE4271" w:rsidRDefault="00EB2BC1" w:rsidP="007676F0">
      <w:pPr>
        <w:pStyle w:val="BodyTextIndent1"/>
        <w:tabs>
          <w:tab w:val="clear" w:pos="1170"/>
        </w:tabs>
        <w:spacing w:line="276" w:lineRule="auto"/>
        <w:ind w:left="720" w:right="108" w:firstLine="0"/>
        <w:rPr>
          <w:rFonts w:ascii="Times New Roman" w:hAnsi="Times New Roman"/>
        </w:rPr>
      </w:pPr>
      <w:r w:rsidRPr="00EE4271">
        <w:rPr>
          <w:rFonts w:ascii="Times New Roman" w:hAnsi="Times New Roman"/>
        </w:rPr>
        <w:t>The worksheet is a tool to guide managers and employees through the process.</w:t>
      </w:r>
      <w:r w:rsidR="00A74450">
        <w:rPr>
          <w:rFonts w:ascii="Times New Roman" w:hAnsi="Times New Roman"/>
        </w:rPr>
        <w:t xml:space="preserve"> </w:t>
      </w:r>
      <w:r w:rsidRPr="00EE4271">
        <w:rPr>
          <w:rFonts w:ascii="Times New Roman" w:hAnsi="Times New Roman"/>
        </w:rPr>
        <w:t>It is to be</w:t>
      </w:r>
      <w:r w:rsidR="00B351B5">
        <w:rPr>
          <w:rFonts w:ascii="Times New Roman" w:hAnsi="Times New Roman"/>
        </w:rPr>
        <w:t xml:space="preserve"> </w:t>
      </w:r>
      <w:r w:rsidRPr="00EE4271">
        <w:rPr>
          <w:rFonts w:ascii="Times New Roman" w:hAnsi="Times New Roman"/>
        </w:rPr>
        <w:t>dynamic, meaning that it can be modified as appropriate during the coaching phase.</w:t>
      </w:r>
      <w:r w:rsidR="00B351B5">
        <w:rPr>
          <w:rFonts w:ascii="Times New Roman" w:hAnsi="Times New Roman"/>
        </w:rPr>
        <w:t xml:space="preserve"> </w:t>
      </w:r>
      <w:r w:rsidRPr="00EE4271">
        <w:rPr>
          <w:rFonts w:ascii="Times New Roman" w:hAnsi="Times New Roman"/>
        </w:rPr>
        <w:t>Achievements, developmental needs, and any changes to objectives should be noted.</w:t>
      </w:r>
      <w:r w:rsidR="00B351B5">
        <w:rPr>
          <w:rFonts w:ascii="Times New Roman" w:hAnsi="Times New Roman"/>
        </w:rPr>
        <w:t xml:space="preserve"> </w:t>
      </w:r>
      <w:r w:rsidRPr="00EE4271">
        <w:rPr>
          <w:rFonts w:ascii="Times New Roman" w:hAnsi="Times New Roman"/>
        </w:rPr>
        <w:t>The employee and the manager should each maintain a copy.</w:t>
      </w:r>
    </w:p>
    <w:p w14:paraId="4B6FD087" w14:textId="77777777" w:rsidR="00EB2BC1" w:rsidRPr="00EE4271" w:rsidRDefault="00EB2BC1" w:rsidP="007676F0">
      <w:pPr>
        <w:tabs>
          <w:tab w:val="num" w:pos="720"/>
        </w:tabs>
        <w:spacing w:line="276" w:lineRule="auto"/>
        <w:ind w:left="720" w:right="108" w:hanging="360"/>
        <w:rPr>
          <w:rFonts w:ascii="Times New Roman" w:hAnsi="Times New Roman"/>
        </w:rPr>
      </w:pPr>
    </w:p>
    <w:p w14:paraId="1B9FB9CA" w14:textId="77777777" w:rsidR="00EB2BC1" w:rsidRPr="00EE4271" w:rsidRDefault="00EB2BC1" w:rsidP="007676F0">
      <w:pPr>
        <w:numPr>
          <w:ilvl w:val="0"/>
          <w:numId w:val="14"/>
        </w:numPr>
        <w:tabs>
          <w:tab w:val="num" w:pos="720"/>
        </w:tabs>
        <w:spacing w:line="276" w:lineRule="auto"/>
        <w:ind w:left="720" w:right="108"/>
        <w:rPr>
          <w:rFonts w:ascii="Times New Roman" w:hAnsi="Times New Roman"/>
          <w:b/>
          <w:u w:val="single"/>
        </w:rPr>
      </w:pPr>
      <w:r w:rsidRPr="00EE4271">
        <w:rPr>
          <w:rFonts w:ascii="Times New Roman" w:hAnsi="Times New Roman"/>
          <w:b/>
          <w:u w:val="single"/>
        </w:rPr>
        <w:t>Parts of the Worksheet</w:t>
      </w:r>
    </w:p>
    <w:p w14:paraId="59A73FB1" w14:textId="77777777" w:rsidR="00EB2BC1" w:rsidRPr="00EE4271" w:rsidRDefault="00EB2BC1" w:rsidP="007676F0">
      <w:pPr>
        <w:tabs>
          <w:tab w:val="left" w:pos="720"/>
        </w:tabs>
        <w:spacing w:line="276" w:lineRule="auto"/>
        <w:ind w:left="720" w:right="108"/>
        <w:rPr>
          <w:rFonts w:ascii="Times New Roman" w:hAnsi="Times New Roman"/>
        </w:rPr>
      </w:pPr>
      <w:r w:rsidRPr="00EE4271">
        <w:rPr>
          <w:rFonts w:ascii="Times New Roman" w:hAnsi="Times New Roman"/>
        </w:rPr>
        <w:t xml:space="preserve">On page 1, performance is measured by </w:t>
      </w:r>
      <w:r w:rsidR="007D4FC2">
        <w:rPr>
          <w:rFonts w:ascii="Times New Roman" w:hAnsi="Times New Roman"/>
        </w:rPr>
        <w:t xml:space="preserve">the </w:t>
      </w:r>
      <w:r w:rsidRPr="00EE4271">
        <w:rPr>
          <w:rFonts w:ascii="Times New Roman" w:hAnsi="Times New Roman"/>
        </w:rPr>
        <w:t>results employees achieve relative to</w:t>
      </w:r>
      <w:r w:rsidR="00B351B5">
        <w:rPr>
          <w:rFonts w:ascii="Times New Roman" w:hAnsi="Times New Roman"/>
        </w:rPr>
        <w:t xml:space="preserve"> </w:t>
      </w:r>
      <w:r w:rsidRPr="00EE4271">
        <w:rPr>
          <w:rFonts w:ascii="Times New Roman" w:hAnsi="Times New Roman"/>
        </w:rPr>
        <w:t>expectations.</w:t>
      </w:r>
      <w:r w:rsidR="00A74450">
        <w:rPr>
          <w:rFonts w:ascii="Times New Roman" w:hAnsi="Times New Roman"/>
        </w:rPr>
        <w:t xml:space="preserve"> </w:t>
      </w:r>
      <w:r w:rsidRPr="00EE4271">
        <w:rPr>
          <w:rFonts w:ascii="Times New Roman" w:hAnsi="Times New Roman"/>
        </w:rPr>
        <w:t xml:space="preserve">On page 2, performance is measured by </w:t>
      </w:r>
      <w:r w:rsidR="007D4FC2">
        <w:rPr>
          <w:rFonts w:ascii="Times New Roman" w:hAnsi="Times New Roman"/>
        </w:rPr>
        <w:t xml:space="preserve">the </w:t>
      </w:r>
      <w:r w:rsidRPr="00EE4271">
        <w:rPr>
          <w:rFonts w:ascii="Times New Roman" w:hAnsi="Times New Roman"/>
        </w:rPr>
        <w:t>behaviors employees exhibit that impact results.</w:t>
      </w:r>
      <w:r w:rsidR="00A74450">
        <w:rPr>
          <w:rFonts w:ascii="Times New Roman" w:hAnsi="Times New Roman"/>
        </w:rPr>
        <w:t xml:space="preserve"> </w:t>
      </w:r>
      <w:r w:rsidRPr="00EE4271">
        <w:rPr>
          <w:rFonts w:ascii="Times New Roman" w:hAnsi="Times New Roman"/>
        </w:rPr>
        <w:t>The combination of results and behaviors tells the complete performance story</w:t>
      </w:r>
      <w:r w:rsidR="007D4FC2">
        <w:rPr>
          <w:rFonts w:ascii="Times New Roman" w:hAnsi="Times New Roman"/>
        </w:rPr>
        <w:t>,</w:t>
      </w:r>
      <w:r w:rsidRPr="00EE4271">
        <w:rPr>
          <w:rFonts w:ascii="Times New Roman" w:hAnsi="Times New Roman"/>
        </w:rPr>
        <w:t xml:space="preserve"> both what is done and how it is done.</w:t>
      </w:r>
      <w:r w:rsidR="00A74450">
        <w:rPr>
          <w:rFonts w:ascii="Times New Roman" w:hAnsi="Times New Roman"/>
        </w:rPr>
        <w:t xml:space="preserve"> </w:t>
      </w:r>
      <w:r w:rsidR="001A089C">
        <w:rPr>
          <w:rFonts w:ascii="Times New Roman" w:hAnsi="Times New Roman"/>
        </w:rPr>
        <w:t>O</w:t>
      </w:r>
      <w:r w:rsidRPr="00EE4271">
        <w:rPr>
          <w:rFonts w:ascii="Times New Roman" w:hAnsi="Times New Roman"/>
        </w:rPr>
        <w:t>n page 3</w:t>
      </w:r>
      <w:r w:rsidR="001A089C">
        <w:rPr>
          <w:rFonts w:ascii="Times New Roman" w:hAnsi="Times New Roman"/>
        </w:rPr>
        <w:t>,</w:t>
      </w:r>
      <w:r w:rsidRPr="00EE4271">
        <w:rPr>
          <w:rFonts w:ascii="Times New Roman" w:hAnsi="Times New Roman"/>
        </w:rPr>
        <w:t xml:space="preserve"> a</w:t>
      </w:r>
      <w:r w:rsidR="00B351B5">
        <w:rPr>
          <w:rFonts w:ascii="Times New Roman" w:hAnsi="Times New Roman"/>
        </w:rPr>
        <w:t xml:space="preserve"> </w:t>
      </w:r>
      <w:r w:rsidRPr="00EE4271">
        <w:rPr>
          <w:rFonts w:ascii="Times New Roman" w:hAnsi="Times New Roman"/>
        </w:rPr>
        <w:t>competency development action plan is formed in order to build on strengths and</w:t>
      </w:r>
      <w:r w:rsidR="00B351B5">
        <w:rPr>
          <w:rFonts w:ascii="Times New Roman" w:hAnsi="Times New Roman"/>
        </w:rPr>
        <w:t xml:space="preserve"> </w:t>
      </w:r>
      <w:r w:rsidRPr="00EE4271">
        <w:rPr>
          <w:rFonts w:ascii="Times New Roman" w:hAnsi="Times New Roman"/>
        </w:rPr>
        <w:t>acquire skills.</w:t>
      </w:r>
    </w:p>
    <w:p w14:paraId="004343D2" w14:textId="77777777" w:rsidR="00EB2BC1" w:rsidRPr="00EE4271" w:rsidRDefault="00EB2BC1" w:rsidP="00B351B5">
      <w:pPr>
        <w:tabs>
          <w:tab w:val="num" w:pos="720"/>
        </w:tabs>
        <w:ind w:left="720" w:right="108" w:hanging="360"/>
        <w:rPr>
          <w:rFonts w:ascii="Times New Roman" w:hAnsi="Times New Roman"/>
        </w:rPr>
      </w:pPr>
    </w:p>
    <w:p w14:paraId="2F8D6C96" w14:textId="77777777" w:rsidR="00EB2BC1" w:rsidRPr="00EE4271" w:rsidRDefault="00EB2BC1" w:rsidP="007676F0">
      <w:pPr>
        <w:numPr>
          <w:ilvl w:val="0"/>
          <w:numId w:val="14"/>
        </w:numPr>
        <w:tabs>
          <w:tab w:val="num" w:pos="720"/>
        </w:tabs>
        <w:spacing w:line="276" w:lineRule="auto"/>
        <w:ind w:left="720" w:right="108"/>
        <w:rPr>
          <w:rFonts w:ascii="Times New Roman" w:hAnsi="Times New Roman"/>
          <w:b/>
        </w:rPr>
      </w:pPr>
      <w:r w:rsidRPr="00EE4271">
        <w:rPr>
          <w:rFonts w:ascii="Times New Roman" w:hAnsi="Times New Roman"/>
          <w:b/>
          <w:u w:val="single"/>
        </w:rPr>
        <w:t>Universal Performance Drivers</w:t>
      </w:r>
      <w:r w:rsidR="00A74450">
        <w:rPr>
          <w:rFonts w:ascii="Times New Roman" w:hAnsi="Times New Roman"/>
          <w:b/>
        </w:rPr>
        <w:t xml:space="preserve"> </w:t>
      </w:r>
    </w:p>
    <w:p w14:paraId="5F8B9128" w14:textId="77777777" w:rsidR="00EB2BC1" w:rsidRPr="00EE4271" w:rsidRDefault="00EB2BC1" w:rsidP="007676F0">
      <w:pPr>
        <w:tabs>
          <w:tab w:val="left" w:pos="720"/>
        </w:tabs>
        <w:spacing w:line="276" w:lineRule="auto"/>
        <w:ind w:left="720" w:right="108"/>
        <w:rPr>
          <w:rFonts w:ascii="Times New Roman" w:hAnsi="Times New Roman"/>
        </w:rPr>
      </w:pPr>
      <w:r w:rsidRPr="00EE4271">
        <w:rPr>
          <w:rFonts w:ascii="Times New Roman" w:hAnsi="Times New Roman"/>
        </w:rPr>
        <w:t>Performance drivers are used in planning objectives on page 1 of the worksheet.</w:t>
      </w:r>
      <w:r w:rsidR="00A74450">
        <w:rPr>
          <w:rFonts w:ascii="Times New Roman" w:hAnsi="Times New Roman"/>
        </w:rPr>
        <w:t xml:space="preserve"> </w:t>
      </w:r>
      <w:r w:rsidRPr="00EE4271">
        <w:rPr>
          <w:rFonts w:ascii="Times New Roman" w:hAnsi="Times New Roman"/>
        </w:rPr>
        <w:t>These</w:t>
      </w:r>
      <w:r w:rsidR="00B351B5">
        <w:rPr>
          <w:rFonts w:ascii="Times New Roman" w:hAnsi="Times New Roman"/>
        </w:rPr>
        <w:t xml:space="preserve"> </w:t>
      </w:r>
      <w:r w:rsidRPr="00EE4271">
        <w:rPr>
          <w:rFonts w:ascii="Times New Roman" w:hAnsi="Times New Roman"/>
        </w:rPr>
        <w:t xml:space="preserve">drivers </w:t>
      </w:r>
      <w:r w:rsidR="00B351B5" w:rsidRPr="00EE4271">
        <w:rPr>
          <w:rFonts w:ascii="Times New Roman" w:hAnsi="Times New Roman"/>
        </w:rPr>
        <w:t>are</w:t>
      </w:r>
      <w:r w:rsidR="007D4FC2">
        <w:rPr>
          <w:rFonts w:ascii="Times New Roman" w:hAnsi="Times New Roman"/>
        </w:rPr>
        <w:t>:</w:t>
      </w:r>
      <w:r w:rsidR="00B351B5" w:rsidRPr="00EE4271">
        <w:rPr>
          <w:rFonts w:ascii="Times New Roman" w:hAnsi="Times New Roman"/>
        </w:rPr>
        <w:t xml:space="preserve"> 1</w:t>
      </w:r>
      <w:r w:rsidRPr="00EE4271">
        <w:rPr>
          <w:rFonts w:ascii="Times New Roman" w:hAnsi="Times New Roman"/>
        </w:rPr>
        <w:t>) Financial</w:t>
      </w:r>
      <w:r w:rsidR="007D4FC2">
        <w:rPr>
          <w:rFonts w:ascii="Times New Roman" w:hAnsi="Times New Roman"/>
        </w:rPr>
        <w:t>;</w:t>
      </w:r>
      <w:r w:rsidRPr="00EE4271">
        <w:rPr>
          <w:rFonts w:ascii="Times New Roman" w:hAnsi="Times New Roman"/>
        </w:rPr>
        <w:t xml:space="preserve"> 2) Customer </w:t>
      </w:r>
      <w:r w:rsidR="00756CE8" w:rsidRPr="00EE4271">
        <w:rPr>
          <w:rFonts w:ascii="Times New Roman" w:hAnsi="Times New Roman"/>
        </w:rPr>
        <w:t>Satisfaction</w:t>
      </w:r>
      <w:r w:rsidR="007D4FC2">
        <w:rPr>
          <w:rFonts w:ascii="Times New Roman" w:hAnsi="Times New Roman"/>
        </w:rPr>
        <w:t>;</w:t>
      </w:r>
      <w:r w:rsidR="00756CE8" w:rsidRPr="00EE4271">
        <w:rPr>
          <w:rFonts w:ascii="Times New Roman" w:hAnsi="Times New Roman"/>
        </w:rPr>
        <w:t xml:space="preserve"> 3</w:t>
      </w:r>
      <w:r w:rsidRPr="00EE4271">
        <w:rPr>
          <w:rFonts w:ascii="Times New Roman" w:hAnsi="Times New Roman"/>
        </w:rPr>
        <w:t>) Development of Self and Others</w:t>
      </w:r>
      <w:r w:rsidR="007D4FC2">
        <w:rPr>
          <w:rFonts w:ascii="Times New Roman" w:hAnsi="Times New Roman"/>
        </w:rPr>
        <w:t>;</w:t>
      </w:r>
      <w:r w:rsidR="00B351B5">
        <w:rPr>
          <w:rFonts w:ascii="Times New Roman" w:hAnsi="Times New Roman"/>
        </w:rPr>
        <w:t xml:space="preserve"> </w:t>
      </w:r>
      <w:r w:rsidR="00B351B5" w:rsidRPr="00EE4271">
        <w:rPr>
          <w:rFonts w:ascii="Times New Roman" w:hAnsi="Times New Roman"/>
        </w:rPr>
        <w:t>and 4</w:t>
      </w:r>
      <w:r w:rsidRPr="00EE4271">
        <w:rPr>
          <w:rFonts w:ascii="Times New Roman" w:hAnsi="Times New Roman"/>
        </w:rPr>
        <w:t>) Innovation and Improvement.</w:t>
      </w:r>
      <w:r w:rsidR="00A74450">
        <w:rPr>
          <w:rFonts w:ascii="Times New Roman" w:hAnsi="Times New Roman"/>
        </w:rPr>
        <w:t xml:space="preserve"> </w:t>
      </w:r>
      <w:r w:rsidRPr="00EE4271">
        <w:rPr>
          <w:rFonts w:ascii="Times New Roman" w:hAnsi="Times New Roman"/>
        </w:rPr>
        <w:t xml:space="preserve">They focus our attention on </w:t>
      </w:r>
      <w:r w:rsidR="006F6801" w:rsidRPr="007676F0">
        <w:rPr>
          <w:rFonts w:ascii="Times New Roman" w:hAnsi="Times New Roman"/>
          <w:i/>
          <w:highlight w:val="yellow"/>
        </w:rPr>
        <w:t>(INSERT ORGAN</w:t>
      </w:r>
      <w:r w:rsidR="00492B3C" w:rsidRPr="007676F0">
        <w:rPr>
          <w:rFonts w:ascii="Times New Roman" w:hAnsi="Times New Roman"/>
          <w:i/>
          <w:highlight w:val="yellow"/>
        </w:rPr>
        <w:t>I</w:t>
      </w:r>
      <w:r w:rsidR="006F6801" w:rsidRPr="007676F0">
        <w:rPr>
          <w:rFonts w:ascii="Times New Roman" w:hAnsi="Times New Roman"/>
          <w:i/>
          <w:highlight w:val="yellow"/>
        </w:rPr>
        <w:t>ZATION NAME)</w:t>
      </w:r>
      <w:r w:rsidR="00756CE8" w:rsidRPr="00EE4271">
        <w:rPr>
          <w:rFonts w:ascii="Times New Roman" w:hAnsi="Times New Roman"/>
        </w:rPr>
        <w:t>’s primary</w:t>
      </w:r>
      <w:r w:rsidR="00B351B5">
        <w:rPr>
          <w:rFonts w:ascii="Times New Roman" w:hAnsi="Times New Roman"/>
        </w:rPr>
        <w:t xml:space="preserve"> </w:t>
      </w:r>
      <w:r w:rsidRPr="00EE4271">
        <w:rPr>
          <w:rFonts w:ascii="Times New Roman" w:hAnsi="Times New Roman"/>
        </w:rPr>
        <w:t>goals by guiding everyone to have performance objectives in each of the</w:t>
      </w:r>
      <w:r w:rsidR="007D4FC2">
        <w:rPr>
          <w:rFonts w:ascii="Times New Roman" w:hAnsi="Times New Roman"/>
        </w:rPr>
        <w:t>se</w:t>
      </w:r>
      <w:r w:rsidRPr="00EE4271">
        <w:rPr>
          <w:rFonts w:ascii="Times New Roman" w:hAnsi="Times New Roman"/>
        </w:rPr>
        <w:t xml:space="preserve"> four categories.</w:t>
      </w:r>
    </w:p>
    <w:p w14:paraId="084C8B85" w14:textId="77777777" w:rsidR="00EB2BC1" w:rsidRPr="00EE4271" w:rsidRDefault="00EB2BC1" w:rsidP="007676F0">
      <w:pPr>
        <w:tabs>
          <w:tab w:val="left" w:pos="720"/>
          <w:tab w:val="left" w:pos="1170"/>
        </w:tabs>
        <w:spacing w:line="276" w:lineRule="auto"/>
        <w:ind w:left="1170" w:hanging="1170"/>
        <w:rPr>
          <w:rFonts w:ascii="Times New Roman" w:hAnsi="Times New Roman"/>
        </w:rPr>
      </w:pPr>
    </w:p>
    <w:p w14:paraId="7B911493" w14:textId="77777777" w:rsidR="00054EA3" w:rsidRPr="00EE4271" w:rsidRDefault="00054EA3">
      <w:pPr>
        <w:tabs>
          <w:tab w:val="left" w:pos="720"/>
          <w:tab w:val="left" w:pos="1170"/>
        </w:tabs>
        <w:ind w:left="1170" w:hanging="1170"/>
        <w:rPr>
          <w:rFonts w:ascii="Times New Roman" w:hAnsi="Times New Roman"/>
        </w:rPr>
      </w:pPr>
    </w:p>
    <w:p w14:paraId="07CF5280" w14:textId="77777777" w:rsidR="006A6F6B" w:rsidRPr="00EE4271" w:rsidRDefault="006A6F6B">
      <w:pPr>
        <w:tabs>
          <w:tab w:val="left" w:pos="720"/>
          <w:tab w:val="left" w:pos="1170"/>
        </w:tabs>
        <w:ind w:left="1170" w:hanging="1170"/>
        <w:rPr>
          <w:rFonts w:ascii="Times New Roman" w:hAnsi="Times New Roman"/>
        </w:rPr>
      </w:pPr>
    </w:p>
    <w:p w14:paraId="379CBF29" w14:textId="77777777" w:rsidR="006A6F6B" w:rsidRPr="00EE4271" w:rsidRDefault="006A6F6B">
      <w:pPr>
        <w:pBdr>
          <w:bottom w:val="single" w:sz="12" w:space="1" w:color="auto"/>
        </w:pBdr>
        <w:tabs>
          <w:tab w:val="left" w:pos="720"/>
          <w:tab w:val="left" w:pos="1170"/>
        </w:tabs>
        <w:ind w:left="1170" w:hanging="1170"/>
        <w:rPr>
          <w:rFonts w:ascii="Times New Roman" w:hAnsi="Times New Roman"/>
        </w:rPr>
      </w:pPr>
    </w:p>
    <w:p w14:paraId="135E4663" w14:textId="77777777" w:rsidR="004B2F2E" w:rsidRPr="004B2F2E" w:rsidRDefault="004B2F2E">
      <w:pPr>
        <w:tabs>
          <w:tab w:val="left" w:pos="9508"/>
        </w:tabs>
        <w:rPr>
          <w:rFonts w:ascii="Times New Roman" w:hAnsi="Times New Roman"/>
          <w:b/>
          <w:u w:val="single"/>
        </w:rPr>
      </w:pPr>
    </w:p>
    <w:p w14:paraId="22BF0A2D" w14:textId="77777777" w:rsidR="00EB2BC1" w:rsidRPr="00EE4271" w:rsidRDefault="00EB2BC1">
      <w:pPr>
        <w:tabs>
          <w:tab w:val="right" w:pos="9988"/>
        </w:tabs>
        <w:rPr>
          <w:rFonts w:ascii="Times New Roman" w:hAnsi="Times New Roman"/>
          <w:sz w:val="18"/>
        </w:rPr>
      </w:pPr>
      <w:r w:rsidRPr="00EE4271">
        <w:rPr>
          <w:rFonts w:ascii="Times New Roman" w:hAnsi="Times New Roman"/>
          <w:sz w:val="18"/>
        </w:rPr>
        <w:tab/>
        <w:t>3. KEY FEATURES OF THE NEW PROCESS</w:t>
      </w:r>
    </w:p>
    <w:p w14:paraId="15F61B65" w14:textId="77777777" w:rsidR="00EB2BC1" w:rsidRPr="00EE4271" w:rsidRDefault="00EB2BC1" w:rsidP="00054EA3">
      <w:pPr>
        <w:pStyle w:val="FreeForm"/>
      </w:pPr>
    </w:p>
    <w:p w14:paraId="1D85AA44" w14:textId="77777777" w:rsidR="00EB2BC1" w:rsidRPr="00EE4271" w:rsidRDefault="00EB2BC1" w:rsidP="007676F0">
      <w:pPr>
        <w:numPr>
          <w:ilvl w:val="0"/>
          <w:numId w:val="14"/>
        </w:numPr>
        <w:tabs>
          <w:tab w:val="left" w:pos="720"/>
          <w:tab w:val="left" w:pos="1170"/>
        </w:tabs>
        <w:spacing w:line="276" w:lineRule="auto"/>
        <w:ind w:left="720"/>
        <w:rPr>
          <w:rFonts w:ascii="Times New Roman" w:hAnsi="Times New Roman"/>
          <w:b/>
          <w:u w:val="single"/>
        </w:rPr>
      </w:pPr>
      <w:r w:rsidRPr="00EE4271">
        <w:rPr>
          <w:rFonts w:ascii="Times New Roman" w:hAnsi="Times New Roman"/>
          <w:b/>
          <w:u w:val="single"/>
        </w:rPr>
        <w:t>Documentation</w:t>
      </w:r>
    </w:p>
    <w:p w14:paraId="2BE1AB80" w14:textId="77777777" w:rsidR="00EB2BC1" w:rsidRPr="00EE4271" w:rsidRDefault="004B2F2E" w:rsidP="007676F0">
      <w:pPr>
        <w:tabs>
          <w:tab w:val="left" w:pos="720"/>
          <w:tab w:val="left" w:pos="1170"/>
        </w:tabs>
        <w:spacing w:line="276" w:lineRule="auto"/>
        <w:ind w:left="720" w:hanging="360"/>
        <w:rPr>
          <w:rFonts w:ascii="Times New Roman" w:hAnsi="Times New Roman"/>
        </w:rPr>
      </w:pPr>
      <w:r>
        <w:rPr>
          <w:rFonts w:ascii="Times New Roman" w:hAnsi="Times New Roman"/>
        </w:rPr>
        <w:tab/>
      </w:r>
      <w:r w:rsidR="00EB2BC1" w:rsidRPr="00EE4271">
        <w:rPr>
          <w:rFonts w:ascii="Times New Roman" w:hAnsi="Times New Roman"/>
        </w:rPr>
        <w:t>The manager and the employee should summarize their discussions in writing, so that objectives, measures</w:t>
      </w:r>
      <w:r w:rsidR="000C6055">
        <w:rPr>
          <w:rFonts w:ascii="Times New Roman" w:hAnsi="Times New Roman"/>
        </w:rPr>
        <w:t>,</w:t>
      </w:r>
      <w:r w:rsidR="00EB2BC1" w:rsidRPr="00EE4271">
        <w:rPr>
          <w:rFonts w:ascii="Times New Roman" w:hAnsi="Times New Roman"/>
        </w:rPr>
        <w:t xml:space="preserve"> and assessment</w:t>
      </w:r>
      <w:r w:rsidR="000C6055">
        <w:rPr>
          <w:rFonts w:ascii="Times New Roman" w:hAnsi="Times New Roman"/>
        </w:rPr>
        <w:t>s</w:t>
      </w:r>
      <w:r w:rsidR="00EB2BC1" w:rsidRPr="00EE4271">
        <w:rPr>
          <w:rFonts w:ascii="Times New Roman" w:hAnsi="Times New Roman"/>
        </w:rPr>
        <w:t xml:space="preserve"> are fully understood by both individuals.</w:t>
      </w:r>
      <w:r w:rsidR="00A74450">
        <w:rPr>
          <w:rFonts w:ascii="Times New Roman" w:hAnsi="Times New Roman"/>
        </w:rPr>
        <w:t xml:space="preserve"> </w:t>
      </w:r>
      <w:r w:rsidR="00EB2BC1" w:rsidRPr="00EE4271">
        <w:rPr>
          <w:rFonts w:ascii="Times New Roman" w:hAnsi="Times New Roman"/>
        </w:rPr>
        <w:t>Documentation also provides a clear record of performance for use in managerial decisions regarding pay increases, promotion</w:t>
      </w:r>
      <w:r w:rsidR="000C6055">
        <w:rPr>
          <w:rFonts w:ascii="Times New Roman" w:hAnsi="Times New Roman"/>
        </w:rPr>
        <w:t>s,</w:t>
      </w:r>
      <w:r w:rsidR="00EB2BC1" w:rsidRPr="00EE4271">
        <w:rPr>
          <w:rFonts w:ascii="Times New Roman" w:hAnsi="Times New Roman"/>
        </w:rPr>
        <w:t xml:space="preserve"> and other employee actions.</w:t>
      </w:r>
    </w:p>
    <w:p w14:paraId="0B7D1B34" w14:textId="77777777" w:rsidR="00EB2BC1" w:rsidRPr="00EE4271" w:rsidRDefault="00EB2BC1" w:rsidP="007676F0">
      <w:pPr>
        <w:tabs>
          <w:tab w:val="left" w:pos="720"/>
          <w:tab w:val="left" w:pos="1170"/>
        </w:tabs>
        <w:spacing w:line="276" w:lineRule="auto"/>
        <w:ind w:left="720" w:hanging="360"/>
        <w:rPr>
          <w:rFonts w:ascii="Times New Roman" w:hAnsi="Times New Roman"/>
        </w:rPr>
      </w:pPr>
    </w:p>
    <w:p w14:paraId="59895B3A" w14:textId="77777777" w:rsidR="00EB2BC1" w:rsidRPr="00EE4271" w:rsidRDefault="002D0AC2" w:rsidP="007676F0">
      <w:pPr>
        <w:numPr>
          <w:ilvl w:val="0"/>
          <w:numId w:val="14"/>
        </w:numPr>
        <w:tabs>
          <w:tab w:val="left" w:pos="720"/>
          <w:tab w:val="left" w:pos="1170"/>
        </w:tabs>
        <w:spacing w:line="276" w:lineRule="auto"/>
        <w:ind w:left="720"/>
        <w:rPr>
          <w:rFonts w:ascii="Times New Roman" w:hAnsi="Times New Roman"/>
          <w:b/>
        </w:rPr>
      </w:pPr>
      <w:r w:rsidRPr="00EE4271">
        <w:rPr>
          <w:rFonts w:ascii="Times New Roman" w:hAnsi="Times New Roman"/>
          <w:b/>
          <w:u w:val="single"/>
        </w:rPr>
        <w:t>Three</w:t>
      </w:r>
      <w:r w:rsidR="00EB2BC1" w:rsidRPr="00EE4271">
        <w:rPr>
          <w:rFonts w:ascii="Times New Roman" w:hAnsi="Times New Roman"/>
          <w:b/>
          <w:u w:val="single"/>
        </w:rPr>
        <w:t xml:space="preserve"> Performance Levels</w:t>
      </w:r>
      <w:r w:rsidR="00EB2BC1" w:rsidRPr="00EE4271">
        <w:rPr>
          <w:rFonts w:ascii="Times New Roman" w:hAnsi="Times New Roman"/>
          <w:b/>
        </w:rPr>
        <w:tab/>
      </w:r>
    </w:p>
    <w:p w14:paraId="057DA8E6" w14:textId="77777777" w:rsidR="00EB2BC1" w:rsidRPr="00EE4271" w:rsidRDefault="004B2F2E" w:rsidP="007676F0">
      <w:pPr>
        <w:tabs>
          <w:tab w:val="left" w:pos="720"/>
          <w:tab w:val="left" w:pos="1170"/>
        </w:tabs>
        <w:spacing w:line="276" w:lineRule="auto"/>
        <w:ind w:left="720" w:hanging="360"/>
        <w:rPr>
          <w:rFonts w:ascii="Times New Roman" w:hAnsi="Times New Roman"/>
        </w:rPr>
      </w:pPr>
      <w:r>
        <w:rPr>
          <w:rFonts w:ascii="Times New Roman" w:hAnsi="Times New Roman"/>
        </w:rPr>
        <w:tab/>
      </w:r>
      <w:r w:rsidR="00EB2BC1" w:rsidRPr="00EE4271">
        <w:rPr>
          <w:rFonts w:ascii="Times New Roman" w:hAnsi="Times New Roman"/>
        </w:rPr>
        <w:t xml:space="preserve">Consistent with </w:t>
      </w:r>
      <w:r w:rsidR="006F6801" w:rsidRPr="007676F0">
        <w:rPr>
          <w:rFonts w:ascii="Times New Roman" w:hAnsi="Times New Roman"/>
          <w:i/>
          <w:highlight w:val="yellow"/>
        </w:rPr>
        <w:t>(INSERT ORGAN</w:t>
      </w:r>
      <w:r w:rsidR="00492B3C" w:rsidRPr="007676F0">
        <w:rPr>
          <w:rFonts w:ascii="Times New Roman" w:hAnsi="Times New Roman"/>
          <w:i/>
          <w:highlight w:val="yellow"/>
        </w:rPr>
        <w:t>I</w:t>
      </w:r>
      <w:r w:rsidR="006F6801" w:rsidRPr="007676F0">
        <w:rPr>
          <w:rFonts w:ascii="Times New Roman" w:hAnsi="Times New Roman"/>
          <w:i/>
          <w:highlight w:val="yellow"/>
        </w:rPr>
        <w:t>ZATION NAME)</w:t>
      </w:r>
      <w:r w:rsidR="000C6055">
        <w:rPr>
          <w:rFonts w:ascii="Times New Roman" w:hAnsi="Times New Roman"/>
        </w:rPr>
        <w:t xml:space="preserve">’s </w:t>
      </w:r>
      <w:r w:rsidR="00EB2BC1" w:rsidRPr="00EE4271">
        <w:rPr>
          <w:rFonts w:ascii="Times New Roman" w:hAnsi="Times New Roman"/>
        </w:rPr>
        <w:t>merit assessment criteria, performance</w:t>
      </w:r>
      <w:r w:rsidR="002D0AC2" w:rsidRPr="00EE4271">
        <w:rPr>
          <w:rFonts w:ascii="Times New Roman" w:hAnsi="Times New Roman"/>
        </w:rPr>
        <w:t xml:space="preserve"> will be assessed according to </w:t>
      </w:r>
      <w:r w:rsidR="000C6055">
        <w:rPr>
          <w:rFonts w:ascii="Times New Roman" w:hAnsi="Times New Roman"/>
        </w:rPr>
        <w:t>three</w:t>
      </w:r>
      <w:r w:rsidR="00EB2BC1" w:rsidRPr="00EE4271">
        <w:rPr>
          <w:rFonts w:ascii="Times New Roman" w:hAnsi="Times New Roman"/>
        </w:rPr>
        <w:t xml:space="preserve"> major levels: </w:t>
      </w:r>
    </w:p>
    <w:p w14:paraId="40C53774" w14:textId="77777777" w:rsidR="002D0AC2" w:rsidRPr="00EE4271" w:rsidRDefault="002D0AC2" w:rsidP="007676F0">
      <w:pPr>
        <w:tabs>
          <w:tab w:val="left" w:pos="720"/>
          <w:tab w:val="left" w:pos="1170"/>
        </w:tabs>
        <w:spacing w:line="276" w:lineRule="auto"/>
        <w:ind w:left="720" w:hanging="360"/>
        <w:rPr>
          <w:rFonts w:ascii="Times New Roman" w:hAnsi="Times New Roman"/>
        </w:rPr>
      </w:pPr>
    </w:p>
    <w:p w14:paraId="68ED23F2" w14:textId="77777777" w:rsidR="002D0AC2" w:rsidRPr="00EE4271" w:rsidRDefault="004B2F2E" w:rsidP="007676F0">
      <w:pPr>
        <w:pStyle w:val="TOC4Para"/>
        <w:tabs>
          <w:tab w:val="left" w:pos="720"/>
          <w:tab w:val="left" w:pos="1170"/>
        </w:tabs>
        <w:spacing w:line="276" w:lineRule="auto"/>
        <w:ind w:hanging="360"/>
        <w:rPr>
          <w:rFonts w:ascii="Times New Roman" w:hAnsi="Times New Roman"/>
        </w:rPr>
      </w:pPr>
      <w:r>
        <w:rPr>
          <w:rFonts w:ascii="Times New Roman" w:hAnsi="Times New Roman"/>
          <w:bCs/>
        </w:rPr>
        <w:tab/>
      </w:r>
      <w:r w:rsidR="002D0AC2" w:rsidRPr="00EE4271">
        <w:rPr>
          <w:rFonts w:ascii="Times New Roman" w:hAnsi="Times New Roman"/>
          <w:bCs/>
        </w:rPr>
        <w:t xml:space="preserve">Does Not Meet Expectations </w:t>
      </w:r>
      <w:r w:rsidR="002D0AC2" w:rsidRPr="00EE4271">
        <w:rPr>
          <w:rFonts w:ascii="Times New Roman" w:hAnsi="Times New Roman"/>
          <w:b/>
          <w:bCs/>
        </w:rPr>
        <w:t>(DNM)</w:t>
      </w:r>
      <w:r w:rsidR="002D0AC2" w:rsidRPr="00EE4271">
        <w:rPr>
          <w:rFonts w:ascii="Times New Roman" w:hAnsi="Times New Roman"/>
          <w:bCs/>
        </w:rPr>
        <w:t xml:space="preserve"> </w:t>
      </w:r>
    </w:p>
    <w:p w14:paraId="6C88EDB4" w14:textId="77777777" w:rsidR="002D0AC2" w:rsidRPr="00EE4271" w:rsidRDefault="004B2F2E" w:rsidP="007676F0">
      <w:pPr>
        <w:pStyle w:val="TOC4Para"/>
        <w:tabs>
          <w:tab w:val="left" w:pos="720"/>
          <w:tab w:val="left" w:pos="1170"/>
        </w:tabs>
        <w:spacing w:line="276" w:lineRule="auto"/>
        <w:ind w:hanging="360"/>
        <w:rPr>
          <w:rFonts w:ascii="Times New Roman" w:hAnsi="Times New Roman"/>
        </w:rPr>
      </w:pPr>
      <w:r>
        <w:rPr>
          <w:rFonts w:ascii="Times New Roman" w:hAnsi="Times New Roman"/>
        </w:rPr>
        <w:tab/>
      </w:r>
      <w:r w:rsidR="002D0AC2" w:rsidRPr="00EE4271">
        <w:rPr>
          <w:rFonts w:ascii="Times New Roman" w:hAnsi="Times New Roman"/>
        </w:rPr>
        <w:t xml:space="preserve">Meets Expectations </w:t>
      </w:r>
      <w:r w:rsidR="002D0AC2" w:rsidRPr="00EE4271">
        <w:rPr>
          <w:rFonts w:ascii="Times New Roman" w:hAnsi="Times New Roman"/>
          <w:b/>
        </w:rPr>
        <w:t>(MEE)</w:t>
      </w:r>
      <w:r w:rsidR="002D0AC2" w:rsidRPr="00EE4271">
        <w:rPr>
          <w:rFonts w:ascii="Times New Roman" w:hAnsi="Times New Roman"/>
        </w:rPr>
        <w:t xml:space="preserve"> </w:t>
      </w:r>
    </w:p>
    <w:p w14:paraId="5C13F6B8" w14:textId="77777777" w:rsidR="002D0AC2" w:rsidRPr="00EE4271" w:rsidRDefault="004B2F2E" w:rsidP="007676F0">
      <w:pPr>
        <w:pStyle w:val="TOC4Para"/>
        <w:tabs>
          <w:tab w:val="left" w:pos="720"/>
          <w:tab w:val="left" w:pos="1170"/>
        </w:tabs>
        <w:spacing w:line="276" w:lineRule="auto"/>
        <w:ind w:hanging="360"/>
        <w:rPr>
          <w:rFonts w:ascii="Times New Roman" w:hAnsi="Times New Roman"/>
        </w:rPr>
      </w:pPr>
      <w:r>
        <w:rPr>
          <w:rFonts w:ascii="Times New Roman" w:hAnsi="Times New Roman"/>
          <w:bCs/>
        </w:rPr>
        <w:tab/>
      </w:r>
      <w:r w:rsidR="002D0AC2" w:rsidRPr="00EE4271">
        <w:rPr>
          <w:rFonts w:ascii="Times New Roman" w:hAnsi="Times New Roman"/>
          <w:bCs/>
        </w:rPr>
        <w:t xml:space="preserve">Exceeds Expectations </w:t>
      </w:r>
      <w:r w:rsidR="002D0AC2" w:rsidRPr="00EE4271">
        <w:rPr>
          <w:rFonts w:ascii="Times New Roman" w:hAnsi="Times New Roman"/>
          <w:b/>
          <w:bCs/>
        </w:rPr>
        <w:t>(EXE)</w:t>
      </w:r>
      <w:r w:rsidR="002D0AC2" w:rsidRPr="00EE4271">
        <w:rPr>
          <w:rFonts w:ascii="Times New Roman" w:hAnsi="Times New Roman"/>
          <w:bCs/>
        </w:rPr>
        <w:t xml:space="preserve"> </w:t>
      </w:r>
    </w:p>
    <w:p w14:paraId="04ECD314" w14:textId="77777777" w:rsidR="00EB2BC1" w:rsidRPr="00EE4271" w:rsidRDefault="004B2F2E" w:rsidP="007676F0">
      <w:pPr>
        <w:tabs>
          <w:tab w:val="left" w:pos="720"/>
          <w:tab w:val="left" w:pos="1170"/>
        </w:tabs>
        <w:spacing w:before="240" w:line="276" w:lineRule="auto"/>
        <w:ind w:left="720" w:hanging="360"/>
        <w:rPr>
          <w:rFonts w:ascii="Times New Roman" w:hAnsi="Times New Roman"/>
        </w:rPr>
      </w:pPr>
      <w:r>
        <w:rPr>
          <w:rFonts w:ascii="Times New Roman" w:hAnsi="Times New Roman"/>
        </w:rPr>
        <w:tab/>
      </w:r>
      <w:r w:rsidR="00EB2BC1" w:rsidRPr="00EE4271">
        <w:rPr>
          <w:rFonts w:ascii="Times New Roman" w:hAnsi="Times New Roman"/>
        </w:rPr>
        <w:t>Most employees are solid performers and, given clear goals, guidance</w:t>
      </w:r>
      <w:r w:rsidR="000C6055">
        <w:rPr>
          <w:rFonts w:ascii="Times New Roman" w:hAnsi="Times New Roman"/>
        </w:rPr>
        <w:t>,</w:t>
      </w:r>
      <w:r w:rsidR="00EB2BC1" w:rsidRPr="00EE4271">
        <w:rPr>
          <w:rFonts w:ascii="Times New Roman" w:hAnsi="Times New Roman"/>
        </w:rPr>
        <w:t xml:space="preserve"> and feedback, will successfully meet expectations.</w:t>
      </w:r>
      <w:r w:rsidR="00A74450">
        <w:rPr>
          <w:rFonts w:ascii="Times New Roman" w:hAnsi="Times New Roman"/>
        </w:rPr>
        <w:t xml:space="preserve"> </w:t>
      </w:r>
      <w:r w:rsidR="00EB2BC1" w:rsidRPr="00EE4271">
        <w:rPr>
          <w:rFonts w:ascii="Times New Roman" w:hAnsi="Times New Roman"/>
        </w:rPr>
        <w:t>The strength of their performance will be determined by actual results and observed behaviors, as documented in the assessment sections of the worksheet.</w:t>
      </w:r>
    </w:p>
    <w:p w14:paraId="0C6A5EC4" w14:textId="77777777" w:rsidR="00EB2BC1" w:rsidRPr="00EE4271" w:rsidRDefault="00EB2BC1" w:rsidP="007676F0">
      <w:pPr>
        <w:pStyle w:val="Header1"/>
        <w:tabs>
          <w:tab w:val="clear" w:pos="4320"/>
          <w:tab w:val="clear" w:pos="8640"/>
          <w:tab w:val="left" w:pos="720"/>
          <w:tab w:val="left" w:pos="1170"/>
        </w:tabs>
        <w:spacing w:line="276" w:lineRule="auto"/>
        <w:ind w:left="720" w:hanging="360"/>
        <w:rPr>
          <w:rFonts w:ascii="Times New Roman" w:hAnsi="Times New Roman"/>
        </w:rPr>
      </w:pPr>
    </w:p>
    <w:p w14:paraId="67C23707" w14:textId="77777777" w:rsidR="00EB2BC1" w:rsidRPr="00EE4271" w:rsidRDefault="00EB2BC1" w:rsidP="007676F0">
      <w:pPr>
        <w:numPr>
          <w:ilvl w:val="0"/>
          <w:numId w:val="14"/>
        </w:numPr>
        <w:tabs>
          <w:tab w:val="left" w:pos="720"/>
          <w:tab w:val="left" w:pos="1170"/>
        </w:tabs>
        <w:spacing w:line="276" w:lineRule="auto"/>
        <w:ind w:left="720"/>
        <w:rPr>
          <w:rFonts w:ascii="Times New Roman" w:hAnsi="Times New Roman"/>
          <w:b/>
        </w:rPr>
      </w:pPr>
      <w:r w:rsidRPr="00EE4271">
        <w:rPr>
          <w:rFonts w:ascii="Times New Roman" w:hAnsi="Times New Roman"/>
          <w:b/>
          <w:u w:val="single"/>
        </w:rPr>
        <w:t>Communication</w:t>
      </w:r>
    </w:p>
    <w:p w14:paraId="20C5FFBB" w14:textId="77777777" w:rsidR="00EB2BC1" w:rsidRPr="00EE4271" w:rsidRDefault="004B2F2E" w:rsidP="007676F0">
      <w:pPr>
        <w:tabs>
          <w:tab w:val="left" w:pos="720"/>
          <w:tab w:val="left" w:pos="1170"/>
        </w:tabs>
        <w:spacing w:line="276" w:lineRule="auto"/>
        <w:ind w:left="720" w:hanging="360"/>
        <w:rPr>
          <w:rFonts w:ascii="Times New Roman" w:hAnsi="Times New Roman"/>
        </w:rPr>
      </w:pPr>
      <w:r>
        <w:rPr>
          <w:rFonts w:ascii="Times New Roman" w:hAnsi="Times New Roman"/>
        </w:rPr>
        <w:tab/>
      </w:r>
      <w:r w:rsidR="00EB2BC1" w:rsidRPr="00EE4271">
        <w:rPr>
          <w:rFonts w:ascii="Times New Roman" w:hAnsi="Times New Roman"/>
        </w:rPr>
        <w:t>Employees and managers are responsible for continually communicating to each other regarding performance issues.</w:t>
      </w:r>
      <w:r w:rsidR="00A74450">
        <w:rPr>
          <w:rFonts w:ascii="Times New Roman" w:hAnsi="Times New Roman"/>
        </w:rPr>
        <w:t xml:space="preserve"> </w:t>
      </w:r>
      <w:r w:rsidR="00EB2BC1" w:rsidRPr="00EE4271">
        <w:rPr>
          <w:rFonts w:ascii="Times New Roman" w:hAnsi="Times New Roman"/>
        </w:rPr>
        <w:t>These two-way discussions should be direct, specific, and focused on the job and facts.</w:t>
      </w:r>
      <w:r w:rsidR="00A74450">
        <w:rPr>
          <w:rFonts w:ascii="Times New Roman" w:hAnsi="Times New Roman"/>
        </w:rPr>
        <w:t xml:space="preserve"> </w:t>
      </w:r>
      <w:r w:rsidR="00EB2BC1" w:rsidRPr="00EE4271">
        <w:rPr>
          <w:rFonts w:ascii="Times New Roman" w:hAnsi="Times New Roman"/>
        </w:rPr>
        <w:t>Guidance on effective communication is contained in Section 6 of this manual.</w:t>
      </w:r>
    </w:p>
    <w:p w14:paraId="66F069E5" w14:textId="77777777" w:rsidR="00EB2BC1" w:rsidRPr="00EE4271" w:rsidRDefault="00EB2BC1">
      <w:pPr>
        <w:tabs>
          <w:tab w:val="left" w:pos="720"/>
          <w:tab w:val="left" w:pos="1170"/>
        </w:tabs>
        <w:ind w:left="1170" w:hanging="1170"/>
        <w:rPr>
          <w:rFonts w:ascii="Times New Roman" w:hAnsi="Times New Roman"/>
          <w:b/>
        </w:rPr>
      </w:pPr>
    </w:p>
    <w:p w14:paraId="301B628A" w14:textId="77777777" w:rsidR="00EB2BC1" w:rsidRPr="00EE4271" w:rsidRDefault="00EB2BC1">
      <w:pPr>
        <w:tabs>
          <w:tab w:val="left" w:pos="720"/>
          <w:tab w:val="left" w:pos="1170"/>
        </w:tabs>
        <w:rPr>
          <w:rFonts w:ascii="Times New Roman" w:hAnsi="Times New Roman"/>
          <w:b/>
        </w:rPr>
      </w:pPr>
    </w:p>
    <w:p w14:paraId="25A014A3" w14:textId="77777777" w:rsidR="00EB2BC1" w:rsidRPr="00EE4271" w:rsidRDefault="00EB2BC1">
      <w:pPr>
        <w:tabs>
          <w:tab w:val="left" w:pos="720"/>
          <w:tab w:val="left" w:pos="1170"/>
        </w:tabs>
        <w:rPr>
          <w:rFonts w:ascii="Times New Roman" w:hAnsi="Times New Roman"/>
          <w:b/>
        </w:rPr>
      </w:pPr>
    </w:p>
    <w:p w14:paraId="09447627" w14:textId="77777777" w:rsidR="00EB2BC1" w:rsidRPr="00EE4271" w:rsidRDefault="00EB2BC1">
      <w:pPr>
        <w:tabs>
          <w:tab w:val="left" w:pos="720"/>
          <w:tab w:val="left" w:pos="1170"/>
        </w:tabs>
        <w:rPr>
          <w:rFonts w:ascii="Times New Roman" w:hAnsi="Times New Roman"/>
          <w:b/>
        </w:rPr>
      </w:pPr>
    </w:p>
    <w:p w14:paraId="22756DD8" w14:textId="77777777" w:rsidR="00EB2BC1" w:rsidRPr="00EE4271" w:rsidRDefault="00EB2BC1">
      <w:pPr>
        <w:tabs>
          <w:tab w:val="left" w:pos="720"/>
          <w:tab w:val="left" w:pos="1170"/>
        </w:tabs>
        <w:rPr>
          <w:rFonts w:ascii="Times New Roman" w:hAnsi="Times New Roman"/>
          <w:b/>
        </w:rPr>
      </w:pPr>
    </w:p>
    <w:p w14:paraId="0E03A960" w14:textId="77777777" w:rsidR="00275112" w:rsidRPr="00EE4271" w:rsidRDefault="00275112">
      <w:pPr>
        <w:tabs>
          <w:tab w:val="left" w:pos="720"/>
          <w:tab w:val="left" w:pos="1170"/>
        </w:tabs>
        <w:rPr>
          <w:rFonts w:ascii="Times New Roman" w:hAnsi="Times New Roman"/>
          <w:b/>
        </w:rPr>
      </w:pPr>
    </w:p>
    <w:p w14:paraId="3D857A4D" w14:textId="77777777" w:rsidR="00275112" w:rsidRPr="00EE4271" w:rsidRDefault="00275112">
      <w:pPr>
        <w:tabs>
          <w:tab w:val="left" w:pos="720"/>
          <w:tab w:val="left" w:pos="1170"/>
        </w:tabs>
        <w:rPr>
          <w:rFonts w:ascii="Times New Roman" w:hAnsi="Times New Roman"/>
          <w:b/>
        </w:rPr>
      </w:pPr>
    </w:p>
    <w:p w14:paraId="44B1BF2E" w14:textId="77777777" w:rsidR="00275112" w:rsidRPr="00EE4271" w:rsidRDefault="00275112">
      <w:pPr>
        <w:tabs>
          <w:tab w:val="left" w:pos="720"/>
          <w:tab w:val="left" w:pos="1170"/>
        </w:tabs>
        <w:rPr>
          <w:rFonts w:ascii="Times New Roman" w:hAnsi="Times New Roman"/>
          <w:b/>
        </w:rPr>
      </w:pPr>
    </w:p>
    <w:p w14:paraId="72000E11" w14:textId="77777777" w:rsidR="00275112" w:rsidRPr="00EE4271" w:rsidRDefault="00275112">
      <w:pPr>
        <w:tabs>
          <w:tab w:val="left" w:pos="720"/>
          <w:tab w:val="left" w:pos="1170"/>
        </w:tabs>
        <w:rPr>
          <w:rFonts w:ascii="Times New Roman" w:hAnsi="Times New Roman"/>
          <w:b/>
        </w:rPr>
      </w:pPr>
    </w:p>
    <w:p w14:paraId="07289186" w14:textId="77777777" w:rsidR="00275112" w:rsidRPr="00EE4271" w:rsidRDefault="00275112">
      <w:pPr>
        <w:tabs>
          <w:tab w:val="left" w:pos="720"/>
          <w:tab w:val="left" w:pos="1170"/>
        </w:tabs>
        <w:rPr>
          <w:rFonts w:ascii="Times New Roman" w:hAnsi="Times New Roman"/>
          <w:b/>
        </w:rPr>
      </w:pPr>
    </w:p>
    <w:p w14:paraId="3A637229" w14:textId="77777777" w:rsidR="00275112" w:rsidRPr="00EE4271" w:rsidRDefault="00275112">
      <w:pPr>
        <w:tabs>
          <w:tab w:val="left" w:pos="720"/>
          <w:tab w:val="left" w:pos="1170"/>
        </w:tabs>
        <w:rPr>
          <w:rFonts w:ascii="Times New Roman" w:hAnsi="Times New Roman"/>
          <w:b/>
        </w:rPr>
      </w:pPr>
    </w:p>
    <w:p w14:paraId="141F5661" w14:textId="77777777" w:rsidR="00275112" w:rsidRPr="00EE4271" w:rsidRDefault="00275112">
      <w:pPr>
        <w:tabs>
          <w:tab w:val="left" w:pos="720"/>
          <w:tab w:val="left" w:pos="1170"/>
        </w:tabs>
        <w:rPr>
          <w:rFonts w:ascii="Times New Roman" w:hAnsi="Times New Roman"/>
          <w:b/>
        </w:rPr>
      </w:pPr>
    </w:p>
    <w:p w14:paraId="114185A8" w14:textId="77777777" w:rsidR="00275112" w:rsidRPr="00EE4271" w:rsidRDefault="00275112">
      <w:pPr>
        <w:tabs>
          <w:tab w:val="left" w:pos="720"/>
          <w:tab w:val="left" w:pos="1170"/>
        </w:tabs>
        <w:rPr>
          <w:rFonts w:ascii="Times New Roman" w:hAnsi="Times New Roman"/>
          <w:b/>
        </w:rPr>
      </w:pPr>
    </w:p>
    <w:p w14:paraId="19B13D46" w14:textId="77777777" w:rsidR="00EB2BC1" w:rsidRDefault="00EB2BC1">
      <w:pPr>
        <w:tabs>
          <w:tab w:val="left" w:pos="720"/>
          <w:tab w:val="left" w:pos="1170"/>
        </w:tabs>
        <w:rPr>
          <w:rFonts w:ascii="Times New Roman" w:hAnsi="Times New Roman"/>
          <w:b/>
        </w:rPr>
      </w:pPr>
    </w:p>
    <w:p w14:paraId="3F886598" w14:textId="77777777" w:rsidR="004B2F2E" w:rsidRDefault="004B2F2E">
      <w:pPr>
        <w:tabs>
          <w:tab w:val="left" w:pos="720"/>
          <w:tab w:val="left" w:pos="1170"/>
        </w:tabs>
        <w:rPr>
          <w:rFonts w:ascii="Times New Roman" w:hAnsi="Times New Roman"/>
          <w:b/>
        </w:rPr>
      </w:pPr>
    </w:p>
    <w:p w14:paraId="6EAE56C7" w14:textId="77777777" w:rsidR="004B2F2E" w:rsidRDefault="004B2F2E">
      <w:pPr>
        <w:tabs>
          <w:tab w:val="left" w:pos="720"/>
          <w:tab w:val="left" w:pos="1170"/>
        </w:tabs>
        <w:rPr>
          <w:rFonts w:ascii="Times New Roman" w:hAnsi="Times New Roman"/>
          <w:b/>
        </w:rPr>
      </w:pPr>
    </w:p>
    <w:p w14:paraId="3143F2FA" w14:textId="77777777" w:rsidR="004B2F2E" w:rsidRDefault="004B2F2E">
      <w:pPr>
        <w:tabs>
          <w:tab w:val="left" w:pos="720"/>
          <w:tab w:val="left" w:pos="1170"/>
        </w:tabs>
        <w:rPr>
          <w:rFonts w:ascii="Times New Roman" w:hAnsi="Times New Roman"/>
          <w:b/>
        </w:rPr>
      </w:pPr>
    </w:p>
    <w:p w14:paraId="16CD1CD7" w14:textId="77777777" w:rsidR="004B2F2E" w:rsidRDefault="004B2F2E">
      <w:pPr>
        <w:tabs>
          <w:tab w:val="left" w:pos="720"/>
          <w:tab w:val="left" w:pos="1170"/>
        </w:tabs>
        <w:rPr>
          <w:rFonts w:ascii="Times New Roman" w:hAnsi="Times New Roman"/>
          <w:b/>
        </w:rPr>
      </w:pPr>
    </w:p>
    <w:p w14:paraId="55D82A89" w14:textId="77777777" w:rsidR="004B2F2E" w:rsidRDefault="004B2F2E">
      <w:pPr>
        <w:tabs>
          <w:tab w:val="left" w:pos="720"/>
          <w:tab w:val="left" w:pos="1170"/>
        </w:tabs>
        <w:rPr>
          <w:rFonts w:ascii="Times New Roman" w:hAnsi="Times New Roman"/>
          <w:b/>
        </w:rPr>
      </w:pPr>
    </w:p>
    <w:p w14:paraId="60E4C014" w14:textId="77777777" w:rsidR="004B2F2E" w:rsidRDefault="004B2F2E">
      <w:pPr>
        <w:tabs>
          <w:tab w:val="left" w:pos="720"/>
          <w:tab w:val="left" w:pos="1170"/>
        </w:tabs>
        <w:rPr>
          <w:rFonts w:ascii="Times New Roman" w:hAnsi="Times New Roman"/>
          <w:b/>
        </w:rPr>
      </w:pPr>
    </w:p>
    <w:p w14:paraId="42A9B833" w14:textId="77777777" w:rsidR="004B2F2E" w:rsidRPr="00EE4271" w:rsidRDefault="004B2F2E">
      <w:pPr>
        <w:pBdr>
          <w:bottom w:val="single" w:sz="12" w:space="1" w:color="auto"/>
        </w:pBdr>
        <w:tabs>
          <w:tab w:val="left" w:pos="720"/>
          <w:tab w:val="left" w:pos="1170"/>
        </w:tabs>
        <w:rPr>
          <w:rFonts w:ascii="Times New Roman" w:hAnsi="Times New Roman"/>
          <w:b/>
        </w:rPr>
      </w:pPr>
    </w:p>
    <w:p w14:paraId="040C5CD0" w14:textId="77777777" w:rsidR="004B2F2E" w:rsidRPr="00EE4271" w:rsidRDefault="004B2F2E">
      <w:pPr>
        <w:tabs>
          <w:tab w:val="left" w:pos="9508"/>
        </w:tabs>
        <w:rPr>
          <w:rFonts w:ascii="Times New Roman" w:hAnsi="Times New Roman"/>
          <w:u w:val="single"/>
        </w:rPr>
      </w:pPr>
    </w:p>
    <w:p w14:paraId="69515AB2" w14:textId="77777777" w:rsidR="00EB2BC1" w:rsidRDefault="00EB2BC1">
      <w:pPr>
        <w:tabs>
          <w:tab w:val="left" w:pos="720"/>
          <w:tab w:val="left" w:pos="1170"/>
          <w:tab w:val="right" w:pos="9988"/>
        </w:tabs>
        <w:rPr>
          <w:rFonts w:ascii="Times New Roman" w:hAnsi="Times New Roman"/>
          <w:sz w:val="18"/>
        </w:rPr>
      </w:pPr>
      <w:r w:rsidRPr="00EE4271">
        <w:rPr>
          <w:rFonts w:ascii="Times New Roman" w:hAnsi="Times New Roman"/>
          <w:sz w:val="18"/>
        </w:rPr>
        <w:t xml:space="preserve">           </w:t>
      </w:r>
      <w:r w:rsidRPr="00EE4271">
        <w:rPr>
          <w:rFonts w:ascii="Times New Roman" w:hAnsi="Times New Roman"/>
          <w:sz w:val="18"/>
        </w:rPr>
        <w:tab/>
      </w:r>
      <w:r w:rsidRPr="00EE4271">
        <w:rPr>
          <w:rFonts w:ascii="Times New Roman" w:hAnsi="Times New Roman"/>
          <w:sz w:val="18"/>
        </w:rPr>
        <w:tab/>
      </w:r>
      <w:r w:rsidRPr="00EE4271">
        <w:rPr>
          <w:rFonts w:ascii="Times New Roman" w:hAnsi="Times New Roman"/>
          <w:sz w:val="18"/>
        </w:rPr>
        <w:tab/>
        <w:t xml:space="preserve"> 3. KEY FEATURES OF THE NEW PROCESS</w:t>
      </w:r>
    </w:p>
    <w:p w14:paraId="71115546" w14:textId="77777777" w:rsidR="00694011" w:rsidRPr="00EE4271" w:rsidRDefault="00694011">
      <w:pPr>
        <w:tabs>
          <w:tab w:val="left" w:pos="720"/>
          <w:tab w:val="left" w:pos="1170"/>
          <w:tab w:val="right" w:pos="9988"/>
        </w:tabs>
        <w:rPr>
          <w:rFonts w:ascii="Times New Roman" w:hAnsi="Times New Roman"/>
          <w:sz w:val="18"/>
        </w:rPr>
      </w:pPr>
    </w:p>
    <w:p w14:paraId="41014CE0" w14:textId="77777777" w:rsidR="00EB2BC1" w:rsidRPr="00EE4271" w:rsidRDefault="00EB2BC1">
      <w:pPr>
        <w:tabs>
          <w:tab w:val="left" w:pos="720"/>
          <w:tab w:val="left" w:pos="1170"/>
          <w:tab w:val="right" w:pos="9988"/>
        </w:tabs>
        <w:rPr>
          <w:rFonts w:ascii="Times New Roman" w:hAnsi="Times New Roman"/>
          <w:sz w:val="18"/>
        </w:rPr>
      </w:pPr>
      <w:r w:rsidRPr="00EE4271">
        <w:rPr>
          <w:rFonts w:ascii="Times New Roman" w:hAnsi="Times New Roman"/>
          <w:b/>
          <w:sz w:val="28"/>
        </w:rPr>
        <w:t xml:space="preserve">4.  </w:t>
      </w:r>
      <w:r w:rsidR="004B2F2E" w:rsidRPr="00EE4271">
        <w:rPr>
          <w:rFonts w:ascii="Times New Roman" w:hAnsi="Times New Roman"/>
          <w:b/>
          <w:sz w:val="28"/>
        </w:rPr>
        <w:t>THE WORKSHEET</w:t>
      </w:r>
    </w:p>
    <w:p w14:paraId="69EEFD52" w14:textId="77777777" w:rsidR="00EB2BC1" w:rsidRPr="00EE4271" w:rsidRDefault="00EB2BC1">
      <w:pPr>
        <w:rPr>
          <w:rFonts w:ascii="Times New Roman" w:hAnsi="Times New Roman"/>
          <w:sz w:val="20"/>
        </w:rPr>
      </w:pPr>
    </w:p>
    <w:p w14:paraId="10792BBA" w14:textId="77777777" w:rsidR="00EB2BC1" w:rsidRPr="00EE4271" w:rsidRDefault="00EB2BC1" w:rsidP="00E240AF">
      <w:pPr>
        <w:jc w:val="center"/>
        <w:rPr>
          <w:rFonts w:ascii="Times New Roman" w:hAnsi="Times New Roman"/>
          <w:sz w:val="20"/>
        </w:rPr>
      </w:pPr>
    </w:p>
    <w:p w14:paraId="138F387E" w14:textId="77777777" w:rsidR="00275112" w:rsidRPr="00EE4271" w:rsidRDefault="00275112">
      <w:pPr>
        <w:jc w:val="center"/>
        <w:rPr>
          <w:rFonts w:ascii="Times New Roman" w:hAnsi="Times New Roman"/>
          <w:b/>
          <w:sz w:val="28"/>
        </w:rPr>
      </w:pPr>
    </w:p>
    <w:p w14:paraId="7876FCE8" w14:textId="77777777" w:rsidR="00EB2BC1" w:rsidRPr="00EE4271" w:rsidRDefault="004B2F2E">
      <w:pPr>
        <w:jc w:val="center"/>
        <w:rPr>
          <w:rFonts w:ascii="Times New Roman" w:hAnsi="Times New Roman"/>
          <w:b/>
          <w:sz w:val="28"/>
        </w:rPr>
      </w:pPr>
      <w:r w:rsidRPr="00EE4271">
        <w:rPr>
          <w:rFonts w:ascii="Times New Roman" w:hAnsi="Times New Roman"/>
          <w:b/>
          <w:sz w:val="28"/>
        </w:rPr>
        <w:t>Page 1</w:t>
      </w:r>
    </w:p>
    <w:p w14:paraId="07D146E6" w14:textId="77777777" w:rsidR="00EB2BC1" w:rsidRPr="00EE4271" w:rsidRDefault="00EB2BC1">
      <w:pPr>
        <w:jc w:val="center"/>
        <w:rPr>
          <w:rFonts w:ascii="Times New Roman" w:hAnsi="Times New Roman"/>
        </w:rPr>
      </w:pPr>
    </w:p>
    <w:p w14:paraId="0299875A" w14:textId="77777777" w:rsidR="00EB2BC1" w:rsidRPr="00EE4271" w:rsidRDefault="00EB2BC1">
      <w:pPr>
        <w:jc w:val="center"/>
        <w:rPr>
          <w:rFonts w:ascii="Times New Roman" w:hAnsi="Times New Roman"/>
        </w:rPr>
      </w:pPr>
    </w:p>
    <w:p w14:paraId="56EA3819" w14:textId="77777777" w:rsidR="00275112" w:rsidRPr="00EE4271" w:rsidRDefault="00275112">
      <w:pPr>
        <w:jc w:val="center"/>
        <w:rPr>
          <w:rFonts w:ascii="Times New Roman" w:hAnsi="Times New Roman"/>
        </w:rPr>
      </w:pPr>
    </w:p>
    <w:p w14:paraId="7276FDF5" w14:textId="77777777" w:rsidR="00275112" w:rsidRPr="00EE4271" w:rsidRDefault="00275112">
      <w:pPr>
        <w:jc w:val="center"/>
        <w:rPr>
          <w:rFonts w:ascii="Times New Roman" w:hAnsi="Times New Roman"/>
        </w:rPr>
      </w:pPr>
    </w:p>
    <w:p w14:paraId="59F99FE8" w14:textId="77777777" w:rsidR="00275112" w:rsidRPr="00EE4271" w:rsidRDefault="00275112">
      <w:pPr>
        <w:jc w:val="center"/>
        <w:rPr>
          <w:rFonts w:ascii="Times New Roman" w:hAnsi="Times New Roman"/>
        </w:rPr>
      </w:pPr>
    </w:p>
    <w:p w14:paraId="58786384" w14:textId="77777777" w:rsidR="00275112" w:rsidRPr="007676F0" w:rsidRDefault="006F6801">
      <w:pPr>
        <w:jc w:val="center"/>
        <w:rPr>
          <w:rFonts w:ascii="Times New Roman" w:hAnsi="Times New Roman"/>
          <w:i/>
        </w:rPr>
      </w:pPr>
      <w:r w:rsidRPr="007676F0">
        <w:rPr>
          <w:rFonts w:ascii="Times New Roman" w:hAnsi="Times New Roman"/>
          <w:i/>
          <w:highlight w:val="yellow"/>
        </w:rPr>
        <w:t>Insert page screen shot after you update your POR form with your organization’s logo</w:t>
      </w:r>
    </w:p>
    <w:p w14:paraId="1D8EAFCC" w14:textId="77777777" w:rsidR="004B2F2E" w:rsidRPr="00EE4271" w:rsidRDefault="004B2F2E">
      <w:pPr>
        <w:jc w:val="center"/>
        <w:rPr>
          <w:rFonts w:ascii="Times New Roman" w:hAnsi="Times New Roman"/>
        </w:rPr>
      </w:pPr>
    </w:p>
    <w:p w14:paraId="05FAEDB8" w14:textId="77777777" w:rsidR="00275112" w:rsidRPr="00EE4271" w:rsidRDefault="00275112">
      <w:pPr>
        <w:jc w:val="center"/>
        <w:rPr>
          <w:rFonts w:ascii="Times New Roman" w:hAnsi="Times New Roman"/>
        </w:rPr>
      </w:pPr>
    </w:p>
    <w:p w14:paraId="067E5FB3" w14:textId="77777777" w:rsidR="00275112" w:rsidRPr="00EE4271" w:rsidRDefault="00275112">
      <w:pPr>
        <w:jc w:val="center"/>
        <w:rPr>
          <w:rFonts w:ascii="Times New Roman" w:hAnsi="Times New Roman"/>
        </w:rPr>
      </w:pPr>
    </w:p>
    <w:p w14:paraId="3929FDD1" w14:textId="77777777" w:rsidR="00275112" w:rsidRPr="00EE4271" w:rsidRDefault="00275112">
      <w:pPr>
        <w:jc w:val="center"/>
        <w:rPr>
          <w:rFonts w:ascii="Times New Roman" w:hAnsi="Times New Roman"/>
        </w:rPr>
      </w:pPr>
    </w:p>
    <w:p w14:paraId="1AFAFFB6" w14:textId="77777777" w:rsidR="00275112" w:rsidRDefault="00275112">
      <w:pPr>
        <w:jc w:val="center"/>
        <w:rPr>
          <w:rFonts w:ascii="Times New Roman" w:hAnsi="Times New Roman"/>
        </w:rPr>
      </w:pPr>
    </w:p>
    <w:p w14:paraId="2A30B938" w14:textId="77777777" w:rsidR="004B2F2E" w:rsidRDefault="004B2F2E">
      <w:pPr>
        <w:jc w:val="center"/>
        <w:rPr>
          <w:rFonts w:ascii="Times New Roman" w:hAnsi="Times New Roman"/>
        </w:rPr>
      </w:pPr>
    </w:p>
    <w:p w14:paraId="2A3E537D" w14:textId="77777777" w:rsidR="00374726" w:rsidRDefault="00374726">
      <w:pPr>
        <w:jc w:val="center"/>
        <w:rPr>
          <w:rFonts w:ascii="Times New Roman" w:hAnsi="Times New Roman"/>
        </w:rPr>
      </w:pPr>
    </w:p>
    <w:p w14:paraId="3415BA74" w14:textId="77777777" w:rsidR="00374726" w:rsidRDefault="00374726">
      <w:pPr>
        <w:jc w:val="center"/>
        <w:rPr>
          <w:rFonts w:ascii="Times New Roman" w:hAnsi="Times New Roman"/>
        </w:rPr>
      </w:pPr>
    </w:p>
    <w:p w14:paraId="409EB807" w14:textId="77777777" w:rsidR="00374726" w:rsidRDefault="00374726">
      <w:pPr>
        <w:jc w:val="center"/>
        <w:rPr>
          <w:rFonts w:ascii="Times New Roman" w:hAnsi="Times New Roman"/>
        </w:rPr>
      </w:pPr>
    </w:p>
    <w:p w14:paraId="2406ADC0" w14:textId="77777777" w:rsidR="00374726" w:rsidRDefault="00374726">
      <w:pPr>
        <w:jc w:val="center"/>
        <w:rPr>
          <w:rFonts w:ascii="Times New Roman" w:hAnsi="Times New Roman"/>
        </w:rPr>
      </w:pPr>
    </w:p>
    <w:p w14:paraId="2F4463FC" w14:textId="77777777" w:rsidR="00374726" w:rsidRDefault="00374726">
      <w:pPr>
        <w:jc w:val="center"/>
        <w:rPr>
          <w:rFonts w:ascii="Times New Roman" w:hAnsi="Times New Roman"/>
        </w:rPr>
      </w:pPr>
    </w:p>
    <w:p w14:paraId="6DBC8E17" w14:textId="77777777" w:rsidR="00374726" w:rsidRDefault="00374726">
      <w:pPr>
        <w:jc w:val="center"/>
        <w:rPr>
          <w:rFonts w:ascii="Times New Roman" w:hAnsi="Times New Roman"/>
        </w:rPr>
      </w:pPr>
    </w:p>
    <w:p w14:paraId="75A3F67F" w14:textId="77777777" w:rsidR="00374726" w:rsidRDefault="00374726">
      <w:pPr>
        <w:jc w:val="center"/>
        <w:rPr>
          <w:rFonts w:ascii="Times New Roman" w:hAnsi="Times New Roman"/>
        </w:rPr>
      </w:pPr>
    </w:p>
    <w:p w14:paraId="2E3466F1" w14:textId="77777777" w:rsidR="00374726" w:rsidRDefault="00374726">
      <w:pPr>
        <w:jc w:val="center"/>
        <w:rPr>
          <w:rFonts w:ascii="Times New Roman" w:hAnsi="Times New Roman"/>
        </w:rPr>
      </w:pPr>
    </w:p>
    <w:p w14:paraId="2B5DE852" w14:textId="77777777" w:rsidR="00374726" w:rsidRDefault="00374726">
      <w:pPr>
        <w:jc w:val="center"/>
        <w:rPr>
          <w:rFonts w:ascii="Times New Roman" w:hAnsi="Times New Roman"/>
        </w:rPr>
      </w:pPr>
    </w:p>
    <w:p w14:paraId="4CA6512E" w14:textId="77777777" w:rsidR="00822598" w:rsidRDefault="00822598">
      <w:pPr>
        <w:jc w:val="center"/>
        <w:rPr>
          <w:rFonts w:ascii="Times New Roman" w:hAnsi="Times New Roman"/>
        </w:rPr>
      </w:pPr>
    </w:p>
    <w:p w14:paraId="23851ED0" w14:textId="77777777" w:rsidR="00822598" w:rsidRDefault="00822598">
      <w:pPr>
        <w:jc w:val="center"/>
        <w:rPr>
          <w:rFonts w:ascii="Times New Roman" w:hAnsi="Times New Roman"/>
        </w:rPr>
      </w:pPr>
    </w:p>
    <w:p w14:paraId="44FBE7E1" w14:textId="77777777" w:rsidR="00822598" w:rsidRDefault="00822598">
      <w:pPr>
        <w:jc w:val="center"/>
        <w:rPr>
          <w:rFonts w:ascii="Times New Roman" w:hAnsi="Times New Roman"/>
        </w:rPr>
      </w:pPr>
    </w:p>
    <w:p w14:paraId="0EFB862C" w14:textId="77777777" w:rsidR="00822598" w:rsidRDefault="00822598">
      <w:pPr>
        <w:jc w:val="center"/>
        <w:rPr>
          <w:rFonts w:ascii="Times New Roman" w:hAnsi="Times New Roman"/>
        </w:rPr>
      </w:pPr>
    </w:p>
    <w:p w14:paraId="6256FAE2" w14:textId="77777777" w:rsidR="00822598" w:rsidRDefault="00822598">
      <w:pPr>
        <w:jc w:val="center"/>
        <w:rPr>
          <w:rFonts w:ascii="Times New Roman" w:hAnsi="Times New Roman"/>
        </w:rPr>
      </w:pPr>
    </w:p>
    <w:p w14:paraId="3DE39315" w14:textId="77777777" w:rsidR="00822598" w:rsidRDefault="00822598">
      <w:pPr>
        <w:jc w:val="center"/>
        <w:rPr>
          <w:rFonts w:ascii="Times New Roman" w:hAnsi="Times New Roman"/>
        </w:rPr>
      </w:pPr>
    </w:p>
    <w:p w14:paraId="5E8E6471" w14:textId="77777777" w:rsidR="00822598" w:rsidRDefault="00822598">
      <w:pPr>
        <w:jc w:val="center"/>
        <w:rPr>
          <w:rFonts w:ascii="Times New Roman" w:hAnsi="Times New Roman"/>
        </w:rPr>
      </w:pPr>
    </w:p>
    <w:p w14:paraId="17B03EC3" w14:textId="77777777" w:rsidR="00822598" w:rsidRDefault="00822598">
      <w:pPr>
        <w:jc w:val="center"/>
        <w:rPr>
          <w:rFonts w:ascii="Times New Roman" w:hAnsi="Times New Roman"/>
        </w:rPr>
      </w:pPr>
    </w:p>
    <w:p w14:paraId="5F646E0B" w14:textId="77777777" w:rsidR="00822598" w:rsidRDefault="00822598">
      <w:pPr>
        <w:jc w:val="center"/>
        <w:rPr>
          <w:rFonts w:ascii="Times New Roman" w:hAnsi="Times New Roman"/>
        </w:rPr>
      </w:pPr>
    </w:p>
    <w:p w14:paraId="2ADE8679" w14:textId="77777777" w:rsidR="00822598" w:rsidRDefault="00822598">
      <w:pPr>
        <w:jc w:val="center"/>
        <w:rPr>
          <w:rFonts w:ascii="Times New Roman" w:hAnsi="Times New Roman"/>
        </w:rPr>
      </w:pPr>
    </w:p>
    <w:p w14:paraId="35D987B4" w14:textId="77777777" w:rsidR="00822598" w:rsidRDefault="00822598">
      <w:pPr>
        <w:jc w:val="center"/>
        <w:rPr>
          <w:rFonts w:ascii="Times New Roman" w:hAnsi="Times New Roman"/>
        </w:rPr>
      </w:pPr>
    </w:p>
    <w:p w14:paraId="7537E39F" w14:textId="77777777" w:rsidR="00822598" w:rsidRDefault="00822598">
      <w:pPr>
        <w:jc w:val="center"/>
        <w:rPr>
          <w:rFonts w:ascii="Times New Roman" w:hAnsi="Times New Roman"/>
        </w:rPr>
      </w:pPr>
    </w:p>
    <w:p w14:paraId="7C2445CA" w14:textId="77777777" w:rsidR="00822598" w:rsidRDefault="00822598">
      <w:pPr>
        <w:jc w:val="center"/>
        <w:rPr>
          <w:rFonts w:ascii="Times New Roman" w:hAnsi="Times New Roman"/>
        </w:rPr>
      </w:pPr>
    </w:p>
    <w:p w14:paraId="1696607A" w14:textId="77777777" w:rsidR="00822598" w:rsidRDefault="00822598">
      <w:pPr>
        <w:jc w:val="center"/>
        <w:rPr>
          <w:rFonts w:ascii="Times New Roman" w:hAnsi="Times New Roman"/>
        </w:rPr>
      </w:pPr>
    </w:p>
    <w:p w14:paraId="21FFF92C" w14:textId="77777777" w:rsidR="00822598" w:rsidRDefault="00822598">
      <w:pPr>
        <w:jc w:val="center"/>
        <w:rPr>
          <w:rFonts w:ascii="Times New Roman" w:hAnsi="Times New Roman"/>
        </w:rPr>
      </w:pPr>
    </w:p>
    <w:p w14:paraId="7406C015" w14:textId="77777777" w:rsidR="00374726" w:rsidRDefault="00374726">
      <w:pPr>
        <w:jc w:val="center"/>
        <w:rPr>
          <w:rFonts w:ascii="Times New Roman" w:hAnsi="Times New Roman"/>
        </w:rPr>
      </w:pPr>
    </w:p>
    <w:p w14:paraId="4203E130" w14:textId="77777777" w:rsidR="000166EC" w:rsidRDefault="000166EC">
      <w:pPr>
        <w:jc w:val="center"/>
        <w:rPr>
          <w:rFonts w:ascii="Times New Roman" w:hAnsi="Times New Roman"/>
        </w:rPr>
      </w:pPr>
    </w:p>
    <w:p w14:paraId="29E2B625" w14:textId="77777777" w:rsidR="000166EC" w:rsidRDefault="000166EC">
      <w:pPr>
        <w:jc w:val="center"/>
        <w:rPr>
          <w:rFonts w:ascii="Times New Roman" w:hAnsi="Times New Roman"/>
        </w:rPr>
      </w:pPr>
    </w:p>
    <w:p w14:paraId="79727CC2" w14:textId="77777777" w:rsidR="00374726" w:rsidRDefault="00374726">
      <w:pPr>
        <w:jc w:val="center"/>
        <w:rPr>
          <w:rFonts w:ascii="Times New Roman" w:hAnsi="Times New Roman"/>
        </w:rPr>
      </w:pPr>
    </w:p>
    <w:p w14:paraId="38291E15" w14:textId="77777777" w:rsidR="004B2F2E" w:rsidRPr="00EE4271" w:rsidRDefault="004B2F2E">
      <w:pPr>
        <w:jc w:val="center"/>
        <w:rPr>
          <w:rFonts w:ascii="Times New Roman" w:hAnsi="Times New Roman"/>
        </w:rPr>
      </w:pPr>
    </w:p>
    <w:p w14:paraId="1C73CBFF" w14:textId="77777777" w:rsidR="00EB2BC1" w:rsidRPr="00EE4271" w:rsidRDefault="00EB2BC1">
      <w:pPr>
        <w:pBdr>
          <w:bottom w:val="single" w:sz="12" w:space="1" w:color="auto"/>
        </w:pBdr>
        <w:jc w:val="center"/>
        <w:rPr>
          <w:rFonts w:ascii="Times New Roman" w:hAnsi="Times New Roman"/>
        </w:rPr>
      </w:pPr>
    </w:p>
    <w:p w14:paraId="2165AA3D" w14:textId="77777777" w:rsidR="00275112" w:rsidRPr="00EE4271" w:rsidRDefault="00275112" w:rsidP="00275112">
      <w:pPr>
        <w:tabs>
          <w:tab w:val="left" w:pos="9490"/>
        </w:tabs>
        <w:ind w:right="18"/>
        <w:rPr>
          <w:rFonts w:ascii="Times New Roman" w:hAnsi="Times New Roman"/>
        </w:rPr>
      </w:pPr>
      <w:r w:rsidRPr="00EE4271">
        <w:rPr>
          <w:rFonts w:ascii="Times New Roman" w:hAnsi="Times New Roman"/>
          <w:b/>
        </w:rPr>
        <w:tab/>
      </w:r>
    </w:p>
    <w:p w14:paraId="5440AD44" w14:textId="77777777" w:rsidR="00275112" w:rsidRPr="00EE4271" w:rsidRDefault="00275112" w:rsidP="00275112">
      <w:pPr>
        <w:tabs>
          <w:tab w:val="right" w:pos="9970"/>
        </w:tabs>
        <w:ind w:right="18"/>
        <w:rPr>
          <w:rFonts w:ascii="Times New Roman" w:hAnsi="Times New Roman"/>
          <w:sz w:val="18"/>
        </w:rPr>
      </w:pPr>
      <w:r w:rsidRPr="00EE4271">
        <w:rPr>
          <w:rFonts w:ascii="Times New Roman" w:hAnsi="Times New Roman"/>
          <w:sz w:val="18"/>
        </w:rPr>
        <w:t xml:space="preserve">                 </w:t>
      </w:r>
      <w:r w:rsidRPr="00EE4271">
        <w:rPr>
          <w:rFonts w:ascii="Times New Roman" w:hAnsi="Times New Roman"/>
          <w:sz w:val="18"/>
        </w:rPr>
        <w:tab/>
        <w:t>4. THE WORKSHEET</w:t>
      </w:r>
    </w:p>
    <w:p w14:paraId="5043F201" w14:textId="77777777" w:rsidR="00EB2BC1" w:rsidRPr="00EE4271" w:rsidRDefault="00EB2BC1">
      <w:pPr>
        <w:jc w:val="center"/>
        <w:rPr>
          <w:rFonts w:ascii="Times New Roman" w:hAnsi="Times New Roman"/>
        </w:rPr>
      </w:pPr>
    </w:p>
    <w:p w14:paraId="59A7E435" w14:textId="77777777" w:rsidR="00EB2BC1" w:rsidRDefault="00EB2BC1" w:rsidP="00E240AF">
      <w:pPr>
        <w:ind w:hanging="720"/>
        <w:jc w:val="center"/>
        <w:rPr>
          <w:rFonts w:ascii="Times New Roman" w:hAnsi="Times New Roman"/>
        </w:rPr>
      </w:pPr>
    </w:p>
    <w:p w14:paraId="18EAA8E9" w14:textId="77777777" w:rsidR="00822598" w:rsidRPr="00EE4271" w:rsidRDefault="00822598" w:rsidP="00822598">
      <w:pPr>
        <w:jc w:val="center"/>
        <w:rPr>
          <w:rFonts w:ascii="Times New Roman" w:hAnsi="Times New Roman"/>
        </w:rPr>
      </w:pPr>
    </w:p>
    <w:p w14:paraId="7D5EBC72" w14:textId="77777777" w:rsidR="00822598" w:rsidRDefault="00822598" w:rsidP="00822598">
      <w:pPr>
        <w:jc w:val="center"/>
        <w:rPr>
          <w:rFonts w:ascii="Times New Roman" w:hAnsi="Times New Roman"/>
        </w:rPr>
      </w:pPr>
    </w:p>
    <w:p w14:paraId="36705E65" w14:textId="77777777" w:rsidR="00822598" w:rsidRDefault="00822598" w:rsidP="00822598">
      <w:pPr>
        <w:jc w:val="center"/>
        <w:rPr>
          <w:rFonts w:ascii="Times New Roman" w:hAnsi="Times New Roman"/>
        </w:rPr>
      </w:pPr>
    </w:p>
    <w:p w14:paraId="0FE221A2" w14:textId="77777777" w:rsidR="00822598" w:rsidRDefault="00822598" w:rsidP="00822598">
      <w:pPr>
        <w:jc w:val="center"/>
        <w:rPr>
          <w:rFonts w:ascii="Times New Roman" w:hAnsi="Times New Roman"/>
        </w:rPr>
      </w:pPr>
    </w:p>
    <w:p w14:paraId="71310EA1" w14:textId="77777777" w:rsidR="00822598" w:rsidRDefault="00822598" w:rsidP="00822598">
      <w:pPr>
        <w:jc w:val="center"/>
        <w:rPr>
          <w:rFonts w:ascii="Times New Roman" w:hAnsi="Times New Roman"/>
        </w:rPr>
      </w:pPr>
    </w:p>
    <w:p w14:paraId="020B1AF9" w14:textId="77777777" w:rsidR="00822598" w:rsidRDefault="00822598" w:rsidP="00822598">
      <w:pPr>
        <w:jc w:val="center"/>
        <w:rPr>
          <w:rFonts w:ascii="Times New Roman" w:hAnsi="Times New Roman"/>
        </w:rPr>
      </w:pPr>
    </w:p>
    <w:p w14:paraId="7F1665E5" w14:textId="77777777" w:rsidR="00822598" w:rsidRDefault="00822598" w:rsidP="00822598">
      <w:pPr>
        <w:jc w:val="center"/>
        <w:rPr>
          <w:rFonts w:ascii="Times New Roman" w:hAnsi="Times New Roman"/>
        </w:rPr>
      </w:pPr>
    </w:p>
    <w:p w14:paraId="194FFF2D" w14:textId="77777777" w:rsidR="00822598" w:rsidRDefault="00822598" w:rsidP="00822598">
      <w:pPr>
        <w:jc w:val="center"/>
        <w:rPr>
          <w:rFonts w:ascii="Times New Roman" w:hAnsi="Times New Roman"/>
        </w:rPr>
      </w:pPr>
    </w:p>
    <w:p w14:paraId="2CFD2B01" w14:textId="77777777" w:rsidR="00822598" w:rsidRDefault="00822598" w:rsidP="00822598">
      <w:pPr>
        <w:jc w:val="center"/>
        <w:rPr>
          <w:rFonts w:ascii="Times New Roman" w:hAnsi="Times New Roman"/>
        </w:rPr>
      </w:pPr>
    </w:p>
    <w:p w14:paraId="07678E0C" w14:textId="77777777" w:rsidR="00822598" w:rsidRDefault="00822598" w:rsidP="00822598">
      <w:pPr>
        <w:jc w:val="center"/>
        <w:rPr>
          <w:rFonts w:ascii="Times New Roman" w:hAnsi="Times New Roman"/>
        </w:rPr>
      </w:pPr>
    </w:p>
    <w:p w14:paraId="2AC11D2E" w14:textId="77777777" w:rsidR="00822598" w:rsidRDefault="00822598" w:rsidP="00822598">
      <w:pPr>
        <w:jc w:val="center"/>
        <w:rPr>
          <w:rFonts w:ascii="Times New Roman" w:hAnsi="Times New Roman"/>
        </w:rPr>
      </w:pPr>
    </w:p>
    <w:p w14:paraId="4D8937BD" w14:textId="77777777" w:rsidR="00822598" w:rsidRDefault="00822598" w:rsidP="00822598">
      <w:pPr>
        <w:jc w:val="center"/>
        <w:rPr>
          <w:rFonts w:ascii="Times New Roman" w:hAnsi="Times New Roman"/>
        </w:rPr>
      </w:pPr>
    </w:p>
    <w:p w14:paraId="242C392F" w14:textId="77777777" w:rsidR="00822598" w:rsidRDefault="00822598" w:rsidP="00822598">
      <w:pPr>
        <w:jc w:val="center"/>
        <w:rPr>
          <w:rFonts w:ascii="Times New Roman" w:hAnsi="Times New Roman"/>
        </w:rPr>
      </w:pPr>
    </w:p>
    <w:p w14:paraId="4F9A8CA6" w14:textId="77777777" w:rsidR="00822598" w:rsidRDefault="00822598" w:rsidP="00822598">
      <w:pPr>
        <w:jc w:val="center"/>
        <w:rPr>
          <w:rFonts w:ascii="Times New Roman" w:hAnsi="Times New Roman"/>
        </w:rPr>
      </w:pPr>
    </w:p>
    <w:p w14:paraId="7712AE91" w14:textId="77777777" w:rsidR="00822598" w:rsidRPr="00EE4271" w:rsidRDefault="00822598" w:rsidP="00822598">
      <w:pPr>
        <w:jc w:val="center"/>
        <w:rPr>
          <w:rFonts w:ascii="Times New Roman" w:hAnsi="Times New Roman"/>
          <w:sz w:val="28"/>
        </w:rPr>
      </w:pPr>
      <w:r w:rsidRPr="00EE4271">
        <w:rPr>
          <w:rFonts w:ascii="Times New Roman" w:hAnsi="Times New Roman"/>
          <w:b/>
          <w:sz w:val="28"/>
        </w:rPr>
        <w:t>Page 2</w:t>
      </w:r>
    </w:p>
    <w:p w14:paraId="22BFF0F5" w14:textId="77777777" w:rsidR="00822598" w:rsidRDefault="00822598" w:rsidP="00822598">
      <w:pPr>
        <w:jc w:val="center"/>
        <w:rPr>
          <w:rFonts w:ascii="Times New Roman" w:hAnsi="Times New Roman"/>
        </w:rPr>
      </w:pPr>
    </w:p>
    <w:p w14:paraId="388B9948" w14:textId="77777777" w:rsidR="00822598" w:rsidRDefault="00822598" w:rsidP="00822598">
      <w:pPr>
        <w:jc w:val="center"/>
        <w:rPr>
          <w:rFonts w:ascii="Times New Roman" w:hAnsi="Times New Roman"/>
        </w:rPr>
      </w:pPr>
    </w:p>
    <w:p w14:paraId="5E84346C" w14:textId="77777777" w:rsidR="00822598" w:rsidRDefault="00822598" w:rsidP="00822598">
      <w:pPr>
        <w:jc w:val="center"/>
        <w:rPr>
          <w:rFonts w:ascii="Times New Roman" w:hAnsi="Times New Roman"/>
        </w:rPr>
      </w:pPr>
    </w:p>
    <w:p w14:paraId="10DC0833" w14:textId="77777777" w:rsidR="00822598" w:rsidRDefault="00822598" w:rsidP="00822598">
      <w:pPr>
        <w:jc w:val="center"/>
        <w:rPr>
          <w:rFonts w:ascii="Times New Roman" w:hAnsi="Times New Roman"/>
        </w:rPr>
      </w:pPr>
    </w:p>
    <w:p w14:paraId="643354C2" w14:textId="77777777" w:rsidR="00822598" w:rsidRDefault="00822598" w:rsidP="00822598">
      <w:pPr>
        <w:jc w:val="center"/>
        <w:rPr>
          <w:rFonts w:ascii="Times New Roman" w:hAnsi="Times New Roman"/>
        </w:rPr>
      </w:pPr>
    </w:p>
    <w:p w14:paraId="20477437" w14:textId="77777777" w:rsidR="00822598" w:rsidRDefault="00822598" w:rsidP="00822598">
      <w:pPr>
        <w:jc w:val="center"/>
        <w:rPr>
          <w:rFonts w:ascii="Times New Roman" w:hAnsi="Times New Roman"/>
        </w:rPr>
      </w:pPr>
    </w:p>
    <w:p w14:paraId="70421E5F" w14:textId="77777777" w:rsidR="00822598" w:rsidRDefault="00822598" w:rsidP="00822598">
      <w:pPr>
        <w:jc w:val="center"/>
        <w:rPr>
          <w:rFonts w:ascii="Times New Roman" w:hAnsi="Times New Roman"/>
        </w:rPr>
      </w:pPr>
    </w:p>
    <w:p w14:paraId="33940BC9" w14:textId="77777777" w:rsidR="00822598" w:rsidRPr="007676F0" w:rsidRDefault="00822598" w:rsidP="00822598">
      <w:pPr>
        <w:jc w:val="center"/>
        <w:rPr>
          <w:rFonts w:ascii="Times New Roman" w:hAnsi="Times New Roman"/>
          <w:i/>
        </w:rPr>
      </w:pPr>
      <w:r w:rsidRPr="007676F0">
        <w:rPr>
          <w:rFonts w:ascii="Times New Roman" w:hAnsi="Times New Roman"/>
          <w:i/>
          <w:highlight w:val="yellow"/>
        </w:rPr>
        <w:t>Insert page screen shot after you update your POR form with your organization’s logo</w:t>
      </w:r>
    </w:p>
    <w:p w14:paraId="5194FFCD" w14:textId="77777777" w:rsidR="00822598" w:rsidRPr="00EE4271" w:rsidRDefault="00822598" w:rsidP="00E240AF">
      <w:pPr>
        <w:ind w:hanging="720"/>
        <w:jc w:val="center"/>
        <w:rPr>
          <w:rFonts w:ascii="Times New Roman" w:hAnsi="Times New Roman"/>
        </w:rPr>
      </w:pPr>
    </w:p>
    <w:p w14:paraId="5C2636E2" w14:textId="77777777" w:rsidR="00EB2BC1" w:rsidRPr="00EE4271" w:rsidRDefault="00EB2BC1">
      <w:pPr>
        <w:jc w:val="center"/>
        <w:rPr>
          <w:rFonts w:ascii="Times New Roman" w:hAnsi="Times New Roman"/>
        </w:rPr>
      </w:pPr>
    </w:p>
    <w:p w14:paraId="41146D05" w14:textId="77777777" w:rsidR="00EB2BC1" w:rsidRPr="00EE4271" w:rsidRDefault="00EB2BC1">
      <w:pPr>
        <w:jc w:val="center"/>
        <w:rPr>
          <w:rFonts w:ascii="Times New Roman" w:hAnsi="Times New Roman"/>
        </w:rPr>
      </w:pPr>
    </w:p>
    <w:p w14:paraId="47A72864" w14:textId="77777777" w:rsidR="00EB2BC1" w:rsidRPr="00EE4271" w:rsidRDefault="00EB2BC1">
      <w:pPr>
        <w:jc w:val="center"/>
        <w:rPr>
          <w:rFonts w:ascii="Times New Roman" w:hAnsi="Times New Roman"/>
        </w:rPr>
      </w:pPr>
    </w:p>
    <w:p w14:paraId="72C55A6B" w14:textId="77777777" w:rsidR="00EB2BC1" w:rsidRPr="00EE4271" w:rsidRDefault="00EB2BC1">
      <w:pPr>
        <w:jc w:val="center"/>
        <w:rPr>
          <w:rFonts w:ascii="Times New Roman" w:hAnsi="Times New Roman"/>
        </w:rPr>
      </w:pPr>
    </w:p>
    <w:p w14:paraId="182AAFC3" w14:textId="77777777" w:rsidR="00275112" w:rsidRPr="00EE4271" w:rsidRDefault="00275112">
      <w:pPr>
        <w:jc w:val="center"/>
        <w:rPr>
          <w:rFonts w:ascii="Times New Roman" w:hAnsi="Times New Roman"/>
        </w:rPr>
      </w:pPr>
    </w:p>
    <w:p w14:paraId="38A58D1A" w14:textId="77777777" w:rsidR="00275112" w:rsidRPr="00EE4271" w:rsidRDefault="00275112">
      <w:pPr>
        <w:jc w:val="center"/>
        <w:rPr>
          <w:rFonts w:ascii="Times New Roman" w:hAnsi="Times New Roman"/>
        </w:rPr>
      </w:pPr>
    </w:p>
    <w:p w14:paraId="4223004D" w14:textId="77777777" w:rsidR="00275112" w:rsidRDefault="00275112">
      <w:pPr>
        <w:jc w:val="center"/>
        <w:rPr>
          <w:rFonts w:ascii="Times New Roman" w:hAnsi="Times New Roman"/>
        </w:rPr>
      </w:pPr>
    </w:p>
    <w:p w14:paraId="53CF6C5A" w14:textId="77777777" w:rsidR="004B2F2E" w:rsidRDefault="004B2F2E">
      <w:pPr>
        <w:jc w:val="center"/>
        <w:rPr>
          <w:rFonts w:ascii="Times New Roman" w:hAnsi="Times New Roman"/>
        </w:rPr>
      </w:pPr>
    </w:p>
    <w:p w14:paraId="577CA57D" w14:textId="77777777" w:rsidR="004B2F2E" w:rsidRPr="00EE4271" w:rsidRDefault="004B2F2E">
      <w:pPr>
        <w:jc w:val="center"/>
        <w:rPr>
          <w:rFonts w:ascii="Times New Roman" w:hAnsi="Times New Roman"/>
        </w:rPr>
      </w:pPr>
    </w:p>
    <w:p w14:paraId="63E5A2B8" w14:textId="77777777" w:rsidR="00275112" w:rsidRDefault="00275112">
      <w:pPr>
        <w:jc w:val="center"/>
        <w:rPr>
          <w:rFonts w:ascii="Times New Roman" w:hAnsi="Times New Roman"/>
        </w:rPr>
      </w:pPr>
    </w:p>
    <w:p w14:paraId="7BA065C6" w14:textId="77777777" w:rsidR="00374726" w:rsidRDefault="00374726">
      <w:pPr>
        <w:jc w:val="center"/>
        <w:rPr>
          <w:rFonts w:ascii="Times New Roman" w:hAnsi="Times New Roman"/>
        </w:rPr>
      </w:pPr>
    </w:p>
    <w:p w14:paraId="536D6393" w14:textId="77777777" w:rsidR="00374726" w:rsidRDefault="00374726">
      <w:pPr>
        <w:jc w:val="center"/>
        <w:rPr>
          <w:rFonts w:ascii="Times New Roman" w:hAnsi="Times New Roman"/>
        </w:rPr>
      </w:pPr>
    </w:p>
    <w:p w14:paraId="2691E7FA" w14:textId="77777777" w:rsidR="00374726" w:rsidRDefault="00374726">
      <w:pPr>
        <w:jc w:val="center"/>
        <w:rPr>
          <w:rFonts w:ascii="Times New Roman" w:hAnsi="Times New Roman"/>
        </w:rPr>
      </w:pPr>
    </w:p>
    <w:p w14:paraId="467D3909" w14:textId="77777777" w:rsidR="00374726" w:rsidRDefault="00374726">
      <w:pPr>
        <w:jc w:val="center"/>
        <w:rPr>
          <w:rFonts w:ascii="Times New Roman" w:hAnsi="Times New Roman"/>
        </w:rPr>
      </w:pPr>
    </w:p>
    <w:p w14:paraId="4D01F898" w14:textId="77777777" w:rsidR="00374726" w:rsidRDefault="00374726">
      <w:pPr>
        <w:jc w:val="center"/>
        <w:rPr>
          <w:rFonts w:ascii="Times New Roman" w:hAnsi="Times New Roman"/>
        </w:rPr>
      </w:pPr>
    </w:p>
    <w:p w14:paraId="5FAAAF64" w14:textId="77777777" w:rsidR="00374726" w:rsidRDefault="00374726">
      <w:pPr>
        <w:jc w:val="center"/>
        <w:rPr>
          <w:rFonts w:ascii="Times New Roman" w:hAnsi="Times New Roman"/>
        </w:rPr>
      </w:pPr>
    </w:p>
    <w:p w14:paraId="321776CE" w14:textId="77777777" w:rsidR="00374726" w:rsidRDefault="00374726">
      <w:pPr>
        <w:jc w:val="center"/>
        <w:rPr>
          <w:rFonts w:ascii="Times New Roman" w:hAnsi="Times New Roman"/>
        </w:rPr>
      </w:pPr>
    </w:p>
    <w:p w14:paraId="493590C1" w14:textId="77777777" w:rsidR="00374726" w:rsidRDefault="00374726">
      <w:pPr>
        <w:jc w:val="center"/>
        <w:rPr>
          <w:rFonts w:ascii="Times New Roman" w:hAnsi="Times New Roman"/>
        </w:rPr>
      </w:pPr>
    </w:p>
    <w:p w14:paraId="26FF26BD" w14:textId="77777777" w:rsidR="00374726" w:rsidRDefault="00374726">
      <w:pPr>
        <w:jc w:val="center"/>
        <w:rPr>
          <w:rFonts w:ascii="Times New Roman" w:hAnsi="Times New Roman"/>
        </w:rPr>
      </w:pPr>
    </w:p>
    <w:p w14:paraId="257DE658" w14:textId="77777777" w:rsidR="00275112" w:rsidRPr="00EE4271" w:rsidRDefault="00275112">
      <w:pPr>
        <w:jc w:val="center"/>
        <w:rPr>
          <w:rFonts w:ascii="Times New Roman" w:hAnsi="Times New Roman"/>
        </w:rPr>
      </w:pPr>
    </w:p>
    <w:p w14:paraId="69FA94F5" w14:textId="77777777" w:rsidR="00275112" w:rsidRPr="00EE4271" w:rsidRDefault="00275112">
      <w:pPr>
        <w:jc w:val="center"/>
        <w:rPr>
          <w:rFonts w:ascii="Times New Roman" w:hAnsi="Times New Roman"/>
        </w:rPr>
      </w:pPr>
    </w:p>
    <w:p w14:paraId="4D3176C9" w14:textId="77777777" w:rsidR="00275112" w:rsidRPr="00EE4271" w:rsidRDefault="00275112">
      <w:pPr>
        <w:pBdr>
          <w:bottom w:val="single" w:sz="12" w:space="1" w:color="auto"/>
        </w:pBdr>
        <w:jc w:val="center"/>
        <w:rPr>
          <w:rFonts w:ascii="Times New Roman" w:hAnsi="Times New Roman"/>
        </w:rPr>
      </w:pPr>
    </w:p>
    <w:p w14:paraId="7DA6D98D" w14:textId="77777777" w:rsidR="00275112" w:rsidRPr="00EE4271" w:rsidRDefault="00275112" w:rsidP="00275112">
      <w:pPr>
        <w:tabs>
          <w:tab w:val="left" w:pos="9490"/>
        </w:tabs>
        <w:ind w:right="18"/>
        <w:rPr>
          <w:rFonts w:ascii="Times New Roman" w:hAnsi="Times New Roman"/>
        </w:rPr>
      </w:pPr>
      <w:r w:rsidRPr="00EE4271">
        <w:rPr>
          <w:rFonts w:ascii="Times New Roman" w:hAnsi="Times New Roman"/>
          <w:b/>
        </w:rPr>
        <w:tab/>
      </w:r>
    </w:p>
    <w:p w14:paraId="04F502F1" w14:textId="77777777" w:rsidR="00275112" w:rsidRPr="00EE4271" w:rsidRDefault="00275112" w:rsidP="00275112">
      <w:pPr>
        <w:tabs>
          <w:tab w:val="right" w:pos="9970"/>
        </w:tabs>
        <w:ind w:right="18"/>
        <w:rPr>
          <w:rFonts w:ascii="Times New Roman" w:hAnsi="Times New Roman"/>
          <w:sz w:val="18"/>
        </w:rPr>
      </w:pPr>
      <w:r w:rsidRPr="00EE4271">
        <w:rPr>
          <w:rFonts w:ascii="Times New Roman" w:hAnsi="Times New Roman"/>
          <w:sz w:val="18"/>
        </w:rPr>
        <w:t xml:space="preserve">                 </w:t>
      </w:r>
      <w:r w:rsidRPr="00EE4271">
        <w:rPr>
          <w:rFonts w:ascii="Times New Roman" w:hAnsi="Times New Roman"/>
          <w:sz w:val="18"/>
        </w:rPr>
        <w:tab/>
        <w:t>4. THE WORKSHEET</w:t>
      </w:r>
    </w:p>
    <w:p w14:paraId="467E8FD2" w14:textId="77777777" w:rsidR="00EB2BC1" w:rsidRPr="00EE4271" w:rsidRDefault="00EB2BC1">
      <w:pPr>
        <w:jc w:val="center"/>
        <w:rPr>
          <w:rFonts w:ascii="Times New Roman" w:hAnsi="Times New Roman"/>
        </w:rPr>
      </w:pPr>
    </w:p>
    <w:p w14:paraId="006054F1" w14:textId="77777777" w:rsidR="00822598" w:rsidRPr="00EE4271" w:rsidRDefault="00822598" w:rsidP="00822598">
      <w:pPr>
        <w:jc w:val="center"/>
        <w:rPr>
          <w:rFonts w:ascii="Times New Roman" w:hAnsi="Times New Roman"/>
        </w:rPr>
      </w:pPr>
    </w:p>
    <w:p w14:paraId="0AA75960" w14:textId="77777777" w:rsidR="00822598" w:rsidRDefault="00822598" w:rsidP="00822598">
      <w:pPr>
        <w:jc w:val="center"/>
        <w:rPr>
          <w:rFonts w:ascii="Times New Roman" w:hAnsi="Times New Roman"/>
        </w:rPr>
      </w:pPr>
    </w:p>
    <w:p w14:paraId="511C77B7" w14:textId="77777777" w:rsidR="00822598" w:rsidRDefault="00822598" w:rsidP="00822598">
      <w:pPr>
        <w:jc w:val="center"/>
        <w:rPr>
          <w:rFonts w:ascii="Times New Roman" w:hAnsi="Times New Roman"/>
        </w:rPr>
      </w:pPr>
    </w:p>
    <w:p w14:paraId="4C298668" w14:textId="77777777" w:rsidR="00822598" w:rsidRDefault="00822598" w:rsidP="00822598">
      <w:pPr>
        <w:jc w:val="center"/>
        <w:rPr>
          <w:rFonts w:ascii="Times New Roman" w:hAnsi="Times New Roman"/>
        </w:rPr>
      </w:pPr>
    </w:p>
    <w:p w14:paraId="701613A7" w14:textId="77777777" w:rsidR="00822598" w:rsidRDefault="00822598" w:rsidP="00822598">
      <w:pPr>
        <w:jc w:val="center"/>
        <w:rPr>
          <w:rFonts w:ascii="Times New Roman" w:hAnsi="Times New Roman"/>
        </w:rPr>
      </w:pPr>
    </w:p>
    <w:p w14:paraId="19FCDFA3" w14:textId="77777777" w:rsidR="00822598" w:rsidRDefault="00822598" w:rsidP="00822598">
      <w:pPr>
        <w:jc w:val="center"/>
        <w:rPr>
          <w:rFonts w:ascii="Times New Roman" w:hAnsi="Times New Roman"/>
        </w:rPr>
      </w:pPr>
    </w:p>
    <w:p w14:paraId="151C2E55" w14:textId="77777777" w:rsidR="00822598" w:rsidRDefault="00822598" w:rsidP="00822598">
      <w:pPr>
        <w:jc w:val="center"/>
        <w:rPr>
          <w:rFonts w:ascii="Times New Roman" w:hAnsi="Times New Roman"/>
        </w:rPr>
      </w:pPr>
    </w:p>
    <w:p w14:paraId="752A3C9B" w14:textId="77777777" w:rsidR="00822598" w:rsidRPr="00EE4271" w:rsidRDefault="00822598" w:rsidP="00822598">
      <w:pPr>
        <w:jc w:val="center"/>
        <w:rPr>
          <w:rFonts w:ascii="Times New Roman" w:hAnsi="Times New Roman"/>
        </w:rPr>
      </w:pPr>
      <w:r w:rsidRPr="00EE4271">
        <w:rPr>
          <w:rFonts w:ascii="Times New Roman" w:hAnsi="Times New Roman"/>
          <w:b/>
          <w:sz w:val="28"/>
        </w:rPr>
        <w:t>Page 3</w:t>
      </w:r>
    </w:p>
    <w:p w14:paraId="7063FC51" w14:textId="77777777" w:rsidR="00822598" w:rsidRDefault="00822598" w:rsidP="00822598">
      <w:pPr>
        <w:jc w:val="center"/>
        <w:rPr>
          <w:rFonts w:ascii="Times New Roman" w:hAnsi="Times New Roman"/>
        </w:rPr>
      </w:pPr>
    </w:p>
    <w:p w14:paraId="46D3B2ED" w14:textId="77777777" w:rsidR="00822598" w:rsidRDefault="00822598" w:rsidP="00822598">
      <w:pPr>
        <w:jc w:val="center"/>
        <w:rPr>
          <w:rFonts w:ascii="Times New Roman" w:hAnsi="Times New Roman"/>
        </w:rPr>
      </w:pPr>
    </w:p>
    <w:p w14:paraId="4283FF8B" w14:textId="77777777" w:rsidR="00822598" w:rsidRDefault="00822598" w:rsidP="00822598">
      <w:pPr>
        <w:jc w:val="center"/>
        <w:rPr>
          <w:rFonts w:ascii="Times New Roman" w:hAnsi="Times New Roman"/>
        </w:rPr>
      </w:pPr>
    </w:p>
    <w:p w14:paraId="5CEF6258" w14:textId="77777777" w:rsidR="00822598" w:rsidRDefault="00822598" w:rsidP="00822598">
      <w:pPr>
        <w:jc w:val="center"/>
        <w:rPr>
          <w:rFonts w:ascii="Times New Roman" w:hAnsi="Times New Roman"/>
        </w:rPr>
      </w:pPr>
    </w:p>
    <w:p w14:paraId="669CA48E" w14:textId="77777777" w:rsidR="00822598" w:rsidRDefault="00822598" w:rsidP="00822598">
      <w:pPr>
        <w:jc w:val="center"/>
        <w:rPr>
          <w:rFonts w:ascii="Times New Roman" w:hAnsi="Times New Roman"/>
        </w:rPr>
      </w:pPr>
    </w:p>
    <w:p w14:paraId="2261CC94" w14:textId="77777777" w:rsidR="00822598" w:rsidRDefault="00822598" w:rsidP="00822598">
      <w:pPr>
        <w:jc w:val="center"/>
        <w:rPr>
          <w:rFonts w:ascii="Times New Roman" w:hAnsi="Times New Roman"/>
        </w:rPr>
      </w:pPr>
    </w:p>
    <w:p w14:paraId="1CF2204F" w14:textId="77777777" w:rsidR="00822598" w:rsidRPr="007676F0" w:rsidRDefault="00822598" w:rsidP="00822598">
      <w:pPr>
        <w:jc w:val="center"/>
        <w:rPr>
          <w:rFonts w:ascii="Times New Roman" w:hAnsi="Times New Roman"/>
          <w:i/>
        </w:rPr>
      </w:pPr>
      <w:r w:rsidRPr="007676F0">
        <w:rPr>
          <w:rFonts w:ascii="Times New Roman" w:hAnsi="Times New Roman"/>
          <w:i/>
          <w:highlight w:val="yellow"/>
        </w:rPr>
        <w:t>Insert page screen shot after you update your POR form with your organization’s logo</w:t>
      </w:r>
    </w:p>
    <w:p w14:paraId="0FCE48AD" w14:textId="77777777" w:rsidR="00EB2BC1" w:rsidRPr="00EE4271" w:rsidRDefault="00EB2BC1">
      <w:pPr>
        <w:jc w:val="center"/>
        <w:rPr>
          <w:rFonts w:ascii="Times New Roman" w:hAnsi="Times New Roman"/>
        </w:rPr>
      </w:pPr>
    </w:p>
    <w:p w14:paraId="77C6BD61" w14:textId="77777777" w:rsidR="00EB2BC1" w:rsidRDefault="00EB2BC1">
      <w:pPr>
        <w:jc w:val="center"/>
        <w:rPr>
          <w:rFonts w:ascii="Times New Roman" w:hAnsi="Times New Roman"/>
        </w:rPr>
      </w:pPr>
    </w:p>
    <w:p w14:paraId="1E5C3CB5" w14:textId="77777777" w:rsidR="00822598" w:rsidRDefault="00822598">
      <w:pPr>
        <w:jc w:val="center"/>
        <w:rPr>
          <w:rFonts w:ascii="Times New Roman" w:hAnsi="Times New Roman"/>
        </w:rPr>
      </w:pPr>
    </w:p>
    <w:p w14:paraId="5391B901" w14:textId="77777777" w:rsidR="00822598" w:rsidRDefault="00822598">
      <w:pPr>
        <w:jc w:val="center"/>
        <w:rPr>
          <w:rFonts w:ascii="Times New Roman" w:hAnsi="Times New Roman"/>
        </w:rPr>
      </w:pPr>
    </w:p>
    <w:p w14:paraId="18733F9F" w14:textId="77777777" w:rsidR="00822598" w:rsidRDefault="00822598">
      <w:pPr>
        <w:jc w:val="center"/>
        <w:rPr>
          <w:rFonts w:ascii="Times New Roman" w:hAnsi="Times New Roman"/>
        </w:rPr>
      </w:pPr>
    </w:p>
    <w:p w14:paraId="185C6B97" w14:textId="77777777" w:rsidR="00822598" w:rsidRPr="00EE4271" w:rsidRDefault="00822598">
      <w:pPr>
        <w:jc w:val="center"/>
        <w:rPr>
          <w:rFonts w:ascii="Times New Roman" w:hAnsi="Times New Roman"/>
        </w:rPr>
      </w:pPr>
    </w:p>
    <w:p w14:paraId="2C983581" w14:textId="77777777" w:rsidR="00EB2BC1" w:rsidRPr="00EE4271" w:rsidRDefault="00EB2BC1">
      <w:pPr>
        <w:jc w:val="center"/>
        <w:rPr>
          <w:rFonts w:ascii="Times New Roman" w:hAnsi="Times New Roman"/>
        </w:rPr>
      </w:pPr>
    </w:p>
    <w:p w14:paraId="664971CC" w14:textId="77777777" w:rsidR="00EB2BC1" w:rsidRPr="00EE4271" w:rsidRDefault="00EB2BC1">
      <w:pPr>
        <w:jc w:val="center"/>
        <w:rPr>
          <w:rFonts w:ascii="Times New Roman" w:hAnsi="Times New Roman"/>
        </w:rPr>
      </w:pPr>
    </w:p>
    <w:p w14:paraId="2A9F9A71" w14:textId="77777777" w:rsidR="00EB2BC1" w:rsidRPr="00EE4271" w:rsidRDefault="00EB2BC1">
      <w:pPr>
        <w:jc w:val="center"/>
        <w:rPr>
          <w:rFonts w:ascii="Times New Roman" w:hAnsi="Times New Roman"/>
        </w:rPr>
      </w:pPr>
    </w:p>
    <w:p w14:paraId="47F4BA24" w14:textId="77777777" w:rsidR="00EB2BC1" w:rsidRPr="00EE4271" w:rsidRDefault="00EB2BC1">
      <w:pPr>
        <w:jc w:val="center"/>
        <w:rPr>
          <w:rFonts w:ascii="Times New Roman" w:hAnsi="Times New Roman"/>
        </w:rPr>
      </w:pPr>
    </w:p>
    <w:p w14:paraId="1295CFCC" w14:textId="77777777" w:rsidR="00EB2BC1" w:rsidRPr="00EE4271" w:rsidRDefault="00EB2BC1">
      <w:pPr>
        <w:jc w:val="center"/>
        <w:rPr>
          <w:rFonts w:ascii="Times New Roman" w:hAnsi="Times New Roman"/>
        </w:rPr>
      </w:pPr>
    </w:p>
    <w:p w14:paraId="18517AFC" w14:textId="77777777" w:rsidR="00EB2BC1" w:rsidRPr="00EE4271" w:rsidRDefault="00EB2BC1">
      <w:pPr>
        <w:jc w:val="center"/>
        <w:rPr>
          <w:rFonts w:ascii="Times New Roman" w:hAnsi="Times New Roman"/>
        </w:rPr>
      </w:pPr>
    </w:p>
    <w:p w14:paraId="08E7E007" w14:textId="77777777" w:rsidR="00EB2BC1" w:rsidRPr="00EE4271" w:rsidRDefault="00EB2BC1">
      <w:pPr>
        <w:jc w:val="center"/>
        <w:rPr>
          <w:rFonts w:ascii="Times New Roman" w:hAnsi="Times New Roman"/>
        </w:rPr>
      </w:pPr>
    </w:p>
    <w:p w14:paraId="428A3526" w14:textId="77777777" w:rsidR="00EB2BC1" w:rsidRPr="00EE4271" w:rsidRDefault="00EB2BC1">
      <w:pPr>
        <w:jc w:val="center"/>
        <w:rPr>
          <w:rFonts w:ascii="Times New Roman" w:hAnsi="Times New Roman"/>
        </w:rPr>
      </w:pPr>
    </w:p>
    <w:p w14:paraId="4B25CD05" w14:textId="77777777" w:rsidR="00EB2BC1" w:rsidRPr="00EE4271" w:rsidRDefault="00EB2BC1">
      <w:pPr>
        <w:jc w:val="center"/>
        <w:rPr>
          <w:rFonts w:ascii="Times New Roman" w:hAnsi="Times New Roman"/>
        </w:rPr>
      </w:pPr>
    </w:p>
    <w:p w14:paraId="043706F8" w14:textId="77777777" w:rsidR="00EB2BC1" w:rsidRPr="00EE4271" w:rsidRDefault="00EB2BC1">
      <w:pPr>
        <w:jc w:val="center"/>
        <w:rPr>
          <w:rFonts w:ascii="Times New Roman" w:hAnsi="Times New Roman"/>
        </w:rPr>
      </w:pPr>
    </w:p>
    <w:p w14:paraId="4E131CE1" w14:textId="77777777" w:rsidR="00EB2BC1" w:rsidRDefault="00EB2BC1">
      <w:pPr>
        <w:jc w:val="center"/>
        <w:rPr>
          <w:rFonts w:ascii="Times New Roman" w:hAnsi="Times New Roman"/>
        </w:rPr>
      </w:pPr>
    </w:p>
    <w:p w14:paraId="4E47B3D6" w14:textId="77777777" w:rsidR="004B2F2E" w:rsidRDefault="004B2F2E">
      <w:pPr>
        <w:jc w:val="center"/>
        <w:rPr>
          <w:rFonts w:ascii="Times New Roman" w:hAnsi="Times New Roman"/>
        </w:rPr>
      </w:pPr>
    </w:p>
    <w:p w14:paraId="2FCAF940" w14:textId="77777777" w:rsidR="004B2F2E" w:rsidRDefault="004B2F2E">
      <w:pPr>
        <w:jc w:val="center"/>
        <w:rPr>
          <w:rFonts w:ascii="Times New Roman" w:hAnsi="Times New Roman"/>
        </w:rPr>
      </w:pPr>
    </w:p>
    <w:p w14:paraId="18C8E44B" w14:textId="77777777" w:rsidR="00374726" w:rsidRDefault="00374726">
      <w:pPr>
        <w:jc w:val="center"/>
        <w:rPr>
          <w:rFonts w:ascii="Times New Roman" w:hAnsi="Times New Roman"/>
        </w:rPr>
      </w:pPr>
    </w:p>
    <w:p w14:paraId="6DEAD521" w14:textId="77777777" w:rsidR="00374726" w:rsidRDefault="00374726">
      <w:pPr>
        <w:jc w:val="center"/>
        <w:rPr>
          <w:rFonts w:ascii="Times New Roman" w:hAnsi="Times New Roman"/>
        </w:rPr>
      </w:pPr>
    </w:p>
    <w:p w14:paraId="64FF428E" w14:textId="77777777" w:rsidR="00374726" w:rsidRDefault="00374726">
      <w:pPr>
        <w:jc w:val="center"/>
        <w:rPr>
          <w:rFonts w:ascii="Times New Roman" w:hAnsi="Times New Roman"/>
        </w:rPr>
      </w:pPr>
    </w:p>
    <w:p w14:paraId="2FA92D42" w14:textId="77777777" w:rsidR="00374726" w:rsidRDefault="00374726">
      <w:pPr>
        <w:jc w:val="center"/>
        <w:rPr>
          <w:rFonts w:ascii="Times New Roman" w:hAnsi="Times New Roman"/>
        </w:rPr>
      </w:pPr>
    </w:p>
    <w:p w14:paraId="083A177E" w14:textId="77777777" w:rsidR="00374726" w:rsidRDefault="00374726">
      <w:pPr>
        <w:jc w:val="center"/>
        <w:rPr>
          <w:rFonts w:ascii="Times New Roman" w:hAnsi="Times New Roman"/>
        </w:rPr>
      </w:pPr>
    </w:p>
    <w:p w14:paraId="37A4006F" w14:textId="77777777" w:rsidR="00374726" w:rsidRDefault="00374726">
      <w:pPr>
        <w:jc w:val="center"/>
        <w:rPr>
          <w:rFonts w:ascii="Times New Roman" w:hAnsi="Times New Roman"/>
        </w:rPr>
      </w:pPr>
    </w:p>
    <w:p w14:paraId="29B17CFD" w14:textId="77777777" w:rsidR="00374726" w:rsidRDefault="00374726">
      <w:pPr>
        <w:jc w:val="center"/>
        <w:rPr>
          <w:rFonts w:ascii="Times New Roman" w:hAnsi="Times New Roman"/>
        </w:rPr>
      </w:pPr>
    </w:p>
    <w:p w14:paraId="1914C783" w14:textId="77777777" w:rsidR="00374726" w:rsidRDefault="00374726">
      <w:pPr>
        <w:jc w:val="center"/>
        <w:rPr>
          <w:rFonts w:ascii="Times New Roman" w:hAnsi="Times New Roman"/>
        </w:rPr>
      </w:pPr>
    </w:p>
    <w:p w14:paraId="4D3698A6" w14:textId="77777777" w:rsidR="000166EC" w:rsidRDefault="000166EC">
      <w:pPr>
        <w:jc w:val="center"/>
        <w:rPr>
          <w:rFonts w:ascii="Times New Roman" w:hAnsi="Times New Roman"/>
        </w:rPr>
      </w:pPr>
    </w:p>
    <w:p w14:paraId="428AEAA7" w14:textId="77777777" w:rsidR="000166EC" w:rsidRDefault="000166EC">
      <w:pPr>
        <w:jc w:val="center"/>
        <w:rPr>
          <w:rFonts w:ascii="Times New Roman" w:hAnsi="Times New Roman"/>
        </w:rPr>
      </w:pPr>
    </w:p>
    <w:p w14:paraId="6658D40B" w14:textId="77777777" w:rsidR="00374726" w:rsidRDefault="00374726">
      <w:pPr>
        <w:jc w:val="center"/>
        <w:rPr>
          <w:rFonts w:ascii="Times New Roman" w:hAnsi="Times New Roman"/>
        </w:rPr>
      </w:pPr>
    </w:p>
    <w:p w14:paraId="78CB9FDB" w14:textId="77777777" w:rsidR="004B2F2E" w:rsidRPr="00EE4271" w:rsidRDefault="004B2F2E">
      <w:pPr>
        <w:jc w:val="center"/>
        <w:rPr>
          <w:rFonts w:ascii="Times New Roman" w:hAnsi="Times New Roman"/>
        </w:rPr>
      </w:pPr>
    </w:p>
    <w:p w14:paraId="36C08A0C" w14:textId="77777777" w:rsidR="00EB2BC1" w:rsidRPr="00EE4271" w:rsidRDefault="00EB2BC1">
      <w:pPr>
        <w:pBdr>
          <w:bottom w:val="single" w:sz="12" w:space="1" w:color="auto"/>
        </w:pBdr>
        <w:jc w:val="center"/>
        <w:rPr>
          <w:rFonts w:ascii="Times New Roman" w:hAnsi="Times New Roman"/>
        </w:rPr>
      </w:pPr>
    </w:p>
    <w:p w14:paraId="137CC102" w14:textId="77777777" w:rsidR="004B2F2E" w:rsidRPr="004B2F2E" w:rsidRDefault="004B2F2E">
      <w:pPr>
        <w:tabs>
          <w:tab w:val="left" w:pos="9490"/>
        </w:tabs>
        <w:ind w:right="18"/>
        <w:rPr>
          <w:rFonts w:ascii="Times New Roman" w:hAnsi="Times New Roman"/>
          <w:b/>
        </w:rPr>
      </w:pPr>
    </w:p>
    <w:p w14:paraId="34052A9E" w14:textId="77777777" w:rsidR="00EB2BC1" w:rsidRPr="00EE4271" w:rsidRDefault="00EB2BC1">
      <w:pPr>
        <w:tabs>
          <w:tab w:val="right" w:pos="9970"/>
        </w:tabs>
        <w:ind w:right="18"/>
        <w:rPr>
          <w:rFonts w:ascii="Times New Roman" w:hAnsi="Times New Roman"/>
          <w:sz w:val="18"/>
        </w:rPr>
      </w:pPr>
      <w:r w:rsidRPr="00EE4271">
        <w:rPr>
          <w:rFonts w:ascii="Times New Roman" w:hAnsi="Times New Roman"/>
          <w:sz w:val="18"/>
        </w:rPr>
        <w:t xml:space="preserve">                 </w:t>
      </w:r>
      <w:r w:rsidRPr="00EE4271">
        <w:rPr>
          <w:rFonts w:ascii="Times New Roman" w:hAnsi="Times New Roman"/>
          <w:sz w:val="18"/>
        </w:rPr>
        <w:tab/>
        <w:t>4. THE WORKSHEET</w:t>
      </w:r>
    </w:p>
    <w:p w14:paraId="4540AE6A" w14:textId="77777777" w:rsidR="00EB2BC1" w:rsidRPr="00EE4271" w:rsidRDefault="00EB2BC1">
      <w:pPr>
        <w:pStyle w:val="FreeForm"/>
        <w:rPr>
          <w:rFonts w:ascii="Times New Roman" w:hAnsi="Times New Roman"/>
          <w:sz w:val="18"/>
        </w:rPr>
      </w:pPr>
      <w:r w:rsidRPr="00EE4271">
        <w:br w:type="page"/>
      </w:r>
      <w:r w:rsidRPr="00EE4271">
        <w:rPr>
          <w:rFonts w:ascii="Times New Roman" w:hAnsi="Times New Roman"/>
          <w:b/>
          <w:sz w:val="28"/>
        </w:rPr>
        <w:t xml:space="preserve">5.  THE PERFORMANCE CYCLE:  WHEN TO MEET, WHAT TO DO </w:t>
      </w:r>
    </w:p>
    <w:p w14:paraId="5D6FE921" w14:textId="77777777" w:rsidR="00EB2BC1" w:rsidRPr="00EE4271" w:rsidRDefault="00EB2BC1">
      <w:pPr>
        <w:tabs>
          <w:tab w:val="left" w:pos="720"/>
          <w:tab w:val="left" w:pos="1170"/>
        </w:tabs>
        <w:rPr>
          <w:rFonts w:ascii="Times New Roman" w:hAnsi="Times New Roman"/>
          <w:b/>
        </w:rPr>
      </w:pPr>
    </w:p>
    <w:p w14:paraId="294F81EA" w14:textId="5CEF3583" w:rsidR="00EB2BC1" w:rsidRPr="00EE4271" w:rsidRDefault="00595489">
      <w:pPr>
        <w:tabs>
          <w:tab w:val="left" w:pos="720"/>
          <w:tab w:val="left" w:pos="1170"/>
        </w:tabs>
        <w:jc w:val="center"/>
        <w:rPr>
          <w:rFonts w:ascii="Times New Roman" w:hAnsi="Times New Roman"/>
          <w:b/>
        </w:rPr>
      </w:pPr>
      <w:r>
        <w:rPr>
          <w:rFonts w:ascii="Times New Roman" w:hAnsi="Times New Roman"/>
          <w:b/>
          <w:noProof/>
        </w:rPr>
        <w:drawing>
          <wp:inline distT="0" distB="0" distL="0" distR="0" wp14:anchorId="24AC2CCE" wp14:editId="57E08F88">
            <wp:extent cx="5806440" cy="3870960"/>
            <wp:effectExtent l="0" t="0" r="1016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2-new.png"/>
                    <pic:cNvPicPr/>
                  </pic:nvPicPr>
                  <pic:blipFill>
                    <a:blip r:embed="rId20">
                      <a:extLst>
                        <a:ext uri="{28A0092B-C50C-407E-A947-70E740481C1C}">
                          <a14:useLocalDpi xmlns:a14="http://schemas.microsoft.com/office/drawing/2010/main" val="0"/>
                        </a:ext>
                      </a:extLst>
                    </a:blip>
                    <a:stretch>
                      <a:fillRect/>
                    </a:stretch>
                  </pic:blipFill>
                  <pic:spPr>
                    <a:xfrm>
                      <a:off x="0" y="0"/>
                      <a:ext cx="5806440" cy="3870960"/>
                    </a:xfrm>
                    <a:prstGeom prst="rect">
                      <a:avLst/>
                    </a:prstGeom>
                  </pic:spPr>
                </pic:pic>
              </a:graphicData>
            </a:graphic>
          </wp:inline>
        </w:drawing>
      </w:r>
    </w:p>
    <w:p w14:paraId="6A37A933" w14:textId="77777777" w:rsidR="00EB2BC1" w:rsidRPr="00EE4271" w:rsidRDefault="00EB2BC1">
      <w:pPr>
        <w:tabs>
          <w:tab w:val="left" w:pos="720"/>
          <w:tab w:val="left" w:pos="1170"/>
        </w:tabs>
        <w:rPr>
          <w:rFonts w:ascii="Times New Roman" w:hAnsi="Times New Roman"/>
          <w:b/>
        </w:rPr>
      </w:pPr>
    </w:p>
    <w:p w14:paraId="7462F665" w14:textId="77777777" w:rsidR="00EB2BC1" w:rsidRPr="00EE4271" w:rsidRDefault="00EB2BC1">
      <w:pPr>
        <w:tabs>
          <w:tab w:val="left" w:pos="720"/>
          <w:tab w:val="left" w:pos="1170"/>
        </w:tabs>
        <w:rPr>
          <w:rFonts w:ascii="Times New Roman" w:hAnsi="Times New Roman"/>
        </w:rPr>
      </w:pPr>
    </w:p>
    <w:p w14:paraId="13937DF9" w14:textId="77777777" w:rsidR="00EB2BC1" w:rsidRPr="00EE4271" w:rsidRDefault="00EB2BC1" w:rsidP="007676F0">
      <w:pPr>
        <w:tabs>
          <w:tab w:val="left" w:pos="720"/>
          <w:tab w:val="left" w:pos="1170"/>
        </w:tabs>
        <w:spacing w:before="120" w:line="276" w:lineRule="auto"/>
        <w:rPr>
          <w:rFonts w:ascii="Times New Roman" w:hAnsi="Times New Roman"/>
        </w:rPr>
      </w:pPr>
      <w:r w:rsidRPr="00EE4271">
        <w:rPr>
          <w:rFonts w:ascii="Times New Roman" w:hAnsi="Times New Roman"/>
        </w:rPr>
        <w:t>Listed below are the three phases of the performance cycle, including when they occur, their purposes, and steps for managers and employees to follow.</w:t>
      </w:r>
      <w:r w:rsidR="00A74450">
        <w:rPr>
          <w:rFonts w:ascii="Times New Roman" w:hAnsi="Times New Roman"/>
        </w:rPr>
        <w:t xml:space="preserve"> </w:t>
      </w:r>
      <w:r w:rsidRPr="00EE4271">
        <w:rPr>
          <w:rFonts w:ascii="Times New Roman" w:hAnsi="Times New Roman"/>
        </w:rPr>
        <w:t>For detailed guidance, see the sections of the manual</w:t>
      </w:r>
      <w:r w:rsidR="00656D18">
        <w:rPr>
          <w:rFonts w:ascii="Times New Roman" w:hAnsi="Times New Roman"/>
        </w:rPr>
        <w:t xml:space="preserve"> that follow</w:t>
      </w:r>
      <w:r w:rsidRPr="00EE4271">
        <w:rPr>
          <w:rFonts w:ascii="Times New Roman" w:hAnsi="Times New Roman"/>
        </w:rPr>
        <w:t>.</w:t>
      </w:r>
    </w:p>
    <w:p w14:paraId="1C5487E9" w14:textId="77777777" w:rsidR="00EB2BC1" w:rsidRPr="00EE4271" w:rsidRDefault="00EB2BC1">
      <w:pPr>
        <w:tabs>
          <w:tab w:val="left" w:pos="720"/>
          <w:tab w:val="left" w:pos="1170"/>
        </w:tabs>
        <w:rPr>
          <w:rFonts w:ascii="Times New Roman" w:hAnsi="Times New Roman"/>
        </w:rPr>
      </w:pPr>
    </w:p>
    <w:p w14:paraId="71EEAFF0" w14:textId="77777777" w:rsidR="00EB2BC1" w:rsidRPr="00EE4271" w:rsidRDefault="00EB2BC1" w:rsidP="007676F0">
      <w:pPr>
        <w:pStyle w:val="Heading1A"/>
        <w:tabs>
          <w:tab w:val="left" w:pos="720"/>
          <w:tab w:val="left" w:pos="1170"/>
        </w:tabs>
        <w:spacing w:before="0" w:line="276" w:lineRule="auto"/>
        <w:rPr>
          <w:rFonts w:ascii="Times New Roman" w:hAnsi="Times New Roman"/>
        </w:rPr>
      </w:pPr>
      <w:bookmarkStart w:id="1" w:name="TOC27896981"/>
      <w:r w:rsidRPr="00EE4271">
        <w:rPr>
          <w:rFonts w:ascii="Times New Roman" w:hAnsi="Times New Roman"/>
        </w:rPr>
        <w:t>Phase I: Planning</w:t>
      </w:r>
      <w:bookmarkEnd w:id="1"/>
    </w:p>
    <w:p w14:paraId="6CE0702A" w14:textId="77777777" w:rsidR="00EB2BC1" w:rsidRPr="00EE4271" w:rsidRDefault="00EB2BC1" w:rsidP="007676F0">
      <w:pPr>
        <w:pStyle w:val="BodyTextIndent1"/>
        <w:spacing w:line="276" w:lineRule="auto"/>
        <w:rPr>
          <w:rFonts w:ascii="Times New Roman" w:hAnsi="Times New Roman"/>
        </w:rPr>
      </w:pPr>
      <w:r w:rsidRPr="00EE4271">
        <w:rPr>
          <w:rFonts w:ascii="Times New Roman" w:hAnsi="Times New Roman"/>
        </w:rPr>
        <w:t xml:space="preserve">When </w:t>
      </w:r>
      <w:r w:rsidR="00501B6B">
        <w:rPr>
          <w:rFonts w:ascii="Times New Roman" w:hAnsi="Times New Roman"/>
        </w:rPr>
        <w:t>–</w:t>
      </w:r>
      <w:r w:rsidRPr="00EE4271">
        <w:rPr>
          <w:rFonts w:ascii="Times New Roman" w:hAnsi="Times New Roman"/>
        </w:rPr>
        <w:tab/>
        <w:t>Always plan performance objectives and expectations when the employee enters a new job or organization.</w:t>
      </w:r>
      <w:r w:rsidR="00A74450">
        <w:rPr>
          <w:rFonts w:ascii="Times New Roman" w:hAnsi="Times New Roman"/>
        </w:rPr>
        <w:t xml:space="preserve"> </w:t>
      </w:r>
      <w:r w:rsidRPr="00EE4271">
        <w:rPr>
          <w:rFonts w:ascii="Times New Roman" w:hAnsi="Times New Roman"/>
        </w:rPr>
        <w:t>After that, always plan when beginning a new performance cycle, just after completing assessment in the prior cycle.</w:t>
      </w:r>
    </w:p>
    <w:p w14:paraId="793BDD56" w14:textId="77777777" w:rsidR="00C911FD" w:rsidRDefault="00EB2BC1" w:rsidP="007676F0">
      <w:pPr>
        <w:tabs>
          <w:tab w:val="left" w:pos="720"/>
          <w:tab w:val="left" w:pos="1170"/>
        </w:tabs>
        <w:spacing w:before="120" w:line="276" w:lineRule="auto"/>
        <w:ind w:left="1166" w:hanging="1166"/>
        <w:rPr>
          <w:rFonts w:ascii="Times New Roman" w:hAnsi="Times New Roman"/>
        </w:rPr>
      </w:pPr>
      <w:r w:rsidRPr="00EE4271">
        <w:rPr>
          <w:rFonts w:ascii="Times New Roman" w:hAnsi="Times New Roman"/>
        </w:rPr>
        <w:t xml:space="preserve">Purpose </w:t>
      </w:r>
      <w:r w:rsidR="00501B6B">
        <w:rPr>
          <w:rFonts w:ascii="Times New Roman" w:hAnsi="Times New Roman"/>
        </w:rPr>
        <w:t>–</w:t>
      </w:r>
      <w:r w:rsidRPr="00EE4271">
        <w:rPr>
          <w:rFonts w:ascii="Times New Roman" w:hAnsi="Times New Roman"/>
        </w:rPr>
        <w:tab/>
        <w:t xml:space="preserve">To establish performance expectations for results and behaviors, documenting them on the </w:t>
      </w:r>
      <w:r w:rsidRPr="00EE4271">
        <w:rPr>
          <w:rFonts w:ascii="Times New Roman" w:hAnsi="Times New Roman"/>
          <w:u w:val="single"/>
        </w:rPr>
        <w:t>left sides of pages 1 and 2 of the worksheet</w:t>
      </w:r>
      <w:r w:rsidRPr="00EE4271">
        <w:rPr>
          <w:rFonts w:ascii="Times New Roman" w:hAnsi="Times New Roman"/>
        </w:rPr>
        <w:t>.</w:t>
      </w:r>
    </w:p>
    <w:p w14:paraId="08A7239B" w14:textId="77777777" w:rsidR="00A7096E" w:rsidRDefault="00EB2BC1" w:rsidP="007676F0">
      <w:pPr>
        <w:tabs>
          <w:tab w:val="left" w:pos="720"/>
          <w:tab w:val="left" w:pos="1170"/>
        </w:tabs>
        <w:spacing w:before="120" w:line="276" w:lineRule="auto"/>
        <w:ind w:left="1166" w:hanging="1166"/>
        <w:rPr>
          <w:rFonts w:ascii="Times New Roman" w:hAnsi="Times New Roman"/>
        </w:rPr>
      </w:pPr>
      <w:r w:rsidRPr="00EE4271">
        <w:rPr>
          <w:rFonts w:ascii="Times New Roman" w:hAnsi="Times New Roman"/>
        </w:rPr>
        <w:t xml:space="preserve">Steps </w:t>
      </w:r>
      <w:r w:rsidR="00501B6B">
        <w:rPr>
          <w:rFonts w:ascii="Times New Roman" w:hAnsi="Times New Roman"/>
        </w:rPr>
        <w:t xml:space="preserve">– </w:t>
      </w:r>
    </w:p>
    <w:p w14:paraId="0F0DB26D" w14:textId="77777777" w:rsidR="00C911FD" w:rsidRDefault="00EB2BC1" w:rsidP="007676F0">
      <w:pPr>
        <w:numPr>
          <w:ilvl w:val="6"/>
          <w:numId w:val="1"/>
        </w:numPr>
        <w:tabs>
          <w:tab w:val="clear" w:pos="360"/>
          <w:tab w:val="left" w:pos="1170"/>
        </w:tabs>
        <w:spacing w:before="120" w:line="276" w:lineRule="auto"/>
        <w:ind w:left="1170" w:hanging="360"/>
        <w:rPr>
          <w:rFonts w:ascii="Times New Roman" w:hAnsi="Times New Roman"/>
        </w:rPr>
      </w:pPr>
      <w:r w:rsidRPr="00EE4271">
        <w:rPr>
          <w:rFonts w:ascii="Times New Roman" w:hAnsi="Times New Roman"/>
        </w:rPr>
        <w:t>Manager schedules the date and time of the planning meeting and informs the employee.</w:t>
      </w:r>
    </w:p>
    <w:p w14:paraId="1B82AD28" w14:textId="77777777" w:rsidR="00EB2BC1" w:rsidRPr="00EE4271" w:rsidRDefault="00EB2BC1" w:rsidP="007676F0">
      <w:pPr>
        <w:numPr>
          <w:ilvl w:val="0"/>
          <w:numId w:val="1"/>
        </w:numPr>
        <w:tabs>
          <w:tab w:val="clear" w:pos="360"/>
          <w:tab w:val="left" w:pos="1170"/>
        </w:tabs>
        <w:spacing w:before="120" w:line="276" w:lineRule="auto"/>
        <w:ind w:left="1170" w:hanging="360"/>
        <w:rPr>
          <w:rFonts w:ascii="Times New Roman" w:hAnsi="Times New Roman"/>
        </w:rPr>
      </w:pPr>
      <w:r w:rsidRPr="00EE4271">
        <w:rPr>
          <w:rFonts w:ascii="Times New Roman" w:hAnsi="Times New Roman"/>
        </w:rPr>
        <w:t>Manager and employee each prepare for the planning meeting by thinking about and noting objectives and behaviors that are important to measure during th</w:t>
      </w:r>
      <w:r w:rsidR="00373A67">
        <w:rPr>
          <w:rFonts w:ascii="Times New Roman" w:hAnsi="Times New Roman"/>
        </w:rPr>
        <w:t>e upcoming cycle.</w:t>
      </w:r>
      <w:r w:rsidR="00A74450">
        <w:rPr>
          <w:rFonts w:ascii="Times New Roman" w:hAnsi="Times New Roman"/>
        </w:rPr>
        <w:t xml:space="preserve"> </w:t>
      </w:r>
      <w:r w:rsidR="00373A67">
        <w:rPr>
          <w:rFonts w:ascii="Times New Roman" w:hAnsi="Times New Roman"/>
        </w:rPr>
        <w:t>O</w:t>
      </w:r>
      <w:r w:rsidRPr="00EE4271">
        <w:rPr>
          <w:rFonts w:ascii="Times New Roman" w:hAnsi="Times New Roman"/>
        </w:rPr>
        <w:t>rganization goals and customer requirements should be considered.</w:t>
      </w:r>
    </w:p>
    <w:p w14:paraId="7F399BCA" w14:textId="77777777" w:rsidR="00EB2BC1" w:rsidRPr="00EE4271" w:rsidRDefault="00EB2BC1" w:rsidP="007676F0">
      <w:pPr>
        <w:tabs>
          <w:tab w:val="left" w:pos="720"/>
        </w:tabs>
        <w:spacing w:line="276" w:lineRule="auto"/>
        <w:ind w:left="780"/>
        <w:rPr>
          <w:rFonts w:ascii="Times New Roman" w:hAnsi="Times New Roman"/>
        </w:rPr>
      </w:pPr>
    </w:p>
    <w:p w14:paraId="601A806E" w14:textId="77777777" w:rsidR="00275112" w:rsidRPr="00EE4271" w:rsidRDefault="00275112">
      <w:pPr>
        <w:rPr>
          <w:rFonts w:ascii="Times New Roman" w:hAnsi="Times New Roman"/>
          <w:b/>
        </w:rPr>
      </w:pPr>
    </w:p>
    <w:p w14:paraId="73BDD31A" w14:textId="77777777" w:rsidR="004B2F2E" w:rsidRDefault="004B2F2E">
      <w:pPr>
        <w:rPr>
          <w:rFonts w:ascii="Times New Roman" w:hAnsi="Times New Roman"/>
          <w:b/>
        </w:rPr>
      </w:pPr>
    </w:p>
    <w:p w14:paraId="54586FCD" w14:textId="77777777" w:rsidR="00275112" w:rsidRPr="00EE4271" w:rsidRDefault="00275112">
      <w:pPr>
        <w:pBdr>
          <w:bottom w:val="single" w:sz="12" w:space="1" w:color="auto"/>
        </w:pBdr>
        <w:rPr>
          <w:rFonts w:ascii="Times New Roman" w:hAnsi="Times New Roman"/>
          <w:b/>
        </w:rPr>
      </w:pPr>
    </w:p>
    <w:p w14:paraId="5FC5DFEA" w14:textId="77777777" w:rsidR="004B2F2E" w:rsidRPr="004B2F2E" w:rsidRDefault="004B2F2E">
      <w:pPr>
        <w:rPr>
          <w:rFonts w:ascii="Times New Roman" w:hAnsi="Times New Roman"/>
          <w:b/>
        </w:rPr>
      </w:pPr>
    </w:p>
    <w:p w14:paraId="452C090C" w14:textId="77777777" w:rsidR="00EB2BC1" w:rsidRPr="00EE4271" w:rsidRDefault="00EB2BC1">
      <w:pPr>
        <w:tabs>
          <w:tab w:val="left" w:pos="4500"/>
        </w:tabs>
        <w:rPr>
          <w:rFonts w:ascii="Times New Roman" w:hAnsi="Times New Roman"/>
          <w:sz w:val="18"/>
        </w:rPr>
      </w:pPr>
      <w:r w:rsidRPr="00EE4271">
        <w:rPr>
          <w:rFonts w:ascii="Times New Roman" w:hAnsi="Times New Roman"/>
          <w:sz w:val="18"/>
        </w:rPr>
        <w:t xml:space="preserve">                   </w:t>
      </w:r>
      <w:r w:rsidRPr="00EE4271">
        <w:rPr>
          <w:rFonts w:ascii="Times New Roman" w:hAnsi="Times New Roman"/>
          <w:sz w:val="18"/>
        </w:rPr>
        <w:tab/>
        <w:t>5. THE PERFORMANCE CYCLE:  WHEN TO MEET, WHAT TO DO</w:t>
      </w:r>
    </w:p>
    <w:p w14:paraId="4563E08F" w14:textId="77777777" w:rsidR="00EB2BC1" w:rsidRPr="00EE4271" w:rsidRDefault="00EB2BC1">
      <w:pPr>
        <w:pStyle w:val="FreeForm"/>
        <w:rPr>
          <w:rFonts w:ascii="Times New Roman" w:hAnsi="Times New Roman"/>
          <w:sz w:val="18"/>
        </w:rPr>
      </w:pPr>
      <w:r w:rsidRPr="00EE4271">
        <w:br w:type="page"/>
      </w:r>
    </w:p>
    <w:p w14:paraId="23AAA791" w14:textId="77777777" w:rsidR="00EB2BC1" w:rsidRPr="00EE4271" w:rsidRDefault="00EB2BC1">
      <w:pPr>
        <w:pStyle w:val="Heading1A"/>
        <w:tabs>
          <w:tab w:val="left" w:pos="720"/>
          <w:tab w:val="left" w:pos="1170"/>
        </w:tabs>
        <w:spacing w:before="0"/>
        <w:rPr>
          <w:rFonts w:ascii="Times New Roman" w:hAnsi="Times New Roman"/>
        </w:rPr>
      </w:pPr>
      <w:bookmarkStart w:id="2" w:name="TOC27896982"/>
      <w:r w:rsidRPr="00EE4271">
        <w:rPr>
          <w:rFonts w:ascii="Times New Roman" w:hAnsi="Times New Roman"/>
        </w:rPr>
        <w:t>Phase I: Planning</w:t>
      </w:r>
      <w:r w:rsidR="00694011">
        <w:rPr>
          <w:rFonts w:ascii="Times New Roman" w:hAnsi="Times New Roman"/>
        </w:rPr>
        <w:t>,</w:t>
      </w:r>
      <w:r w:rsidRPr="00EE4271">
        <w:rPr>
          <w:rFonts w:ascii="Times New Roman" w:hAnsi="Times New Roman"/>
        </w:rPr>
        <w:t xml:space="preserve"> cont</w:t>
      </w:r>
      <w:r w:rsidR="00656D18">
        <w:rPr>
          <w:rFonts w:ascii="Times New Roman" w:hAnsi="Times New Roman"/>
        </w:rPr>
        <w:t>.</w:t>
      </w:r>
      <w:bookmarkEnd w:id="2"/>
    </w:p>
    <w:p w14:paraId="64EB2271" w14:textId="77777777" w:rsidR="00B621C6" w:rsidRPr="00B621C6" w:rsidRDefault="00656D18" w:rsidP="007676F0">
      <w:pPr>
        <w:numPr>
          <w:ilvl w:val="0"/>
          <w:numId w:val="17"/>
        </w:numPr>
        <w:tabs>
          <w:tab w:val="clear" w:pos="360"/>
          <w:tab w:val="left" w:pos="1170"/>
          <w:tab w:val="left" w:pos="3780"/>
        </w:tabs>
        <w:spacing w:before="120" w:line="276" w:lineRule="auto"/>
        <w:ind w:left="1170" w:hanging="360"/>
        <w:rPr>
          <w:rFonts w:ascii="Times New Roman" w:hAnsi="Times New Roman"/>
        </w:rPr>
      </w:pPr>
      <w:r>
        <w:rPr>
          <w:rFonts w:ascii="Times New Roman" w:hAnsi="Times New Roman"/>
        </w:rPr>
        <w:t>Manager and employee</w:t>
      </w:r>
      <w:r w:rsidRPr="00EE4271">
        <w:rPr>
          <w:rFonts w:ascii="Times New Roman" w:hAnsi="Times New Roman"/>
        </w:rPr>
        <w:t xml:space="preserve"> </w:t>
      </w:r>
      <w:r w:rsidR="00EB2BC1" w:rsidRPr="00EE4271">
        <w:rPr>
          <w:rFonts w:ascii="Times New Roman" w:hAnsi="Times New Roman"/>
        </w:rPr>
        <w:t>meet in person to discuss organization goals</w:t>
      </w:r>
      <w:r>
        <w:rPr>
          <w:rFonts w:ascii="Times New Roman" w:hAnsi="Times New Roman"/>
        </w:rPr>
        <w:t xml:space="preserve"> and</w:t>
      </w:r>
      <w:r w:rsidR="00EB2BC1" w:rsidRPr="00EE4271">
        <w:rPr>
          <w:rFonts w:ascii="Times New Roman" w:hAnsi="Times New Roman"/>
        </w:rPr>
        <w:t xml:space="preserve"> how the job fits into </w:t>
      </w:r>
      <w:r w:rsidR="00373A67">
        <w:rPr>
          <w:rFonts w:ascii="Times New Roman" w:hAnsi="Times New Roman"/>
        </w:rPr>
        <w:t>organization</w:t>
      </w:r>
      <w:r w:rsidR="00EB2BC1" w:rsidRPr="00EE4271">
        <w:rPr>
          <w:rFonts w:ascii="Times New Roman" w:hAnsi="Times New Roman"/>
        </w:rPr>
        <w:t xml:space="preserve"> strategy, then establish the performance plan, utilizing the planning sections of the worksheet.</w:t>
      </w:r>
    </w:p>
    <w:p w14:paraId="2B952ECE" w14:textId="77777777" w:rsidR="00EB2BC1" w:rsidRPr="00EE4271" w:rsidRDefault="00EB2BC1" w:rsidP="007676F0">
      <w:pPr>
        <w:numPr>
          <w:ilvl w:val="0"/>
          <w:numId w:val="17"/>
        </w:numPr>
        <w:tabs>
          <w:tab w:val="clear" w:pos="360"/>
          <w:tab w:val="left" w:pos="1170"/>
          <w:tab w:val="left" w:pos="1890"/>
        </w:tabs>
        <w:spacing w:line="276" w:lineRule="auto"/>
        <w:ind w:left="1170" w:hanging="360"/>
        <w:rPr>
          <w:rFonts w:ascii="Times New Roman" w:hAnsi="Times New Roman"/>
          <w:sz w:val="18"/>
        </w:rPr>
      </w:pPr>
      <w:r w:rsidRPr="00EE4271">
        <w:rPr>
          <w:rFonts w:ascii="Times New Roman" w:hAnsi="Times New Roman"/>
        </w:rPr>
        <w:t xml:space="preserve">Manager </w:t>
      </w:r>
      <w:r w:rsidRPr="00EE4271">
        <w:rPr>
          <w:rFonts w:ascii="Times New Roman" w:hAnsi="Times New Roman"/>
          <w:u w:val="single"/>
        </w:rPr>
        <w:t>or</w:t>
      </w:r>
      <w:r w:rsidRPr="00EE4271">
        <w:rPr>
          <w:rFonts w:ascii="Times New Roman" w:hAnsi="Times New Roman"/>
        </w:rPr>
        <w:t xml:space="preserve"> employee documents the performance plan on the worksheet.</w:t>
      </w:r>
    </w:p>
    <w:p w14:paraId="153161F1" w14:textId="77777777" w:rsidR="00EB2BC1" w:rsidRPr="00EE4271" w:rsidRDefault="00EB2BC1" w:rsidP="007676F0">
      <w:pPr>
        <w:numPr>
          <w:ilvl w:val="0"/>
          <w:numId w:val="17"/>
        </w:numPr>
        <w:tabs>
          <w:tab w:val="clear" w:pos="360"/>
          <w:tab w:val="left" w:pos="1170"/>
        </w:tabs>
        <w:spacing w:line="276" w:lineRule="auto"/>
        <w:ind w:left="1170" w:hanging="360"/>
        <w:rPr>
          <w:rFonts w:ascii="Times New Roman" w:hAnsi="Times New Roman"/>
        </w:rPr>
      </w:pPr>
      <w:r w:rsidRPr="00EE4271">
        <w:rPr>
          <w:rFonts w:ascii="Times New Roman" w:hAnsi="Times New Roman"/>
        </w:rPr>
        <w:t xml:space="preserve">A brief follow-up meeting may be required for the manager and employee to review the completed sections of the worksheet to confirm their discussions and </w:t>
      </w:r>
      <w:r w:rsidR="00656D18">
        <w:rPr>
          <w:rFonts w:ascii="Times New Roman" w:hAnsi="Times New Roman"/>
        </w:rPr>
        <w:t>clarify</w:t>
      </w:r>
      <w:r w:rsidRPr="00EE4271">
        <w:rPr>
          <w:rFonts w:ascii="Times New Roman" w:hAnsi="Times New Roman"/>
        </w:rPr>
        <w:t xml:space="preserve"> that expectations are clearly understood. Manager and employee should each maintain an up-to-date copy of the worksheet throughout the cycle.</w:t>
      </w:r>
    </w:p>
    <w:p w14:paraId="22870A82" w14:textId="77777777" w:rsidR="00EB2BC1" w:rsidRPr="00EE4271" w:rsidRDefault="00EB2BC1" w:rsidP="007676F0">
      <w:pPr>
        <w:tabs>
          <w:tab w:val="left" w:pos="720"/>
          <w:tab w:val="left" w:pos="1170"/>
        </w:tabs>
        <w:spacing w:before="120" w:line="276" w:lineRule="auto"/>
        <w:ind w:left="1166" w:hanging="1166"/>
        <w:rPr>
          <w:rFonts w:ascii="Times New Roman" w:hAnsi="Times New Roman"/>
        </w:rPr>
      </w:pPr>
      <w:r w:rsidRPr="00EE4271">
        <w:rPr>
          <w:rFonts w:ascii="Times New Roman" w:hAnsi="Times New Roman"/>
        </w:rPr>
        <w:t xml:space="preserve">Option </w:t>
      </w:r>
      <w:r w:rsidR="00501B6B">
        <w:rPr>
          <w:rFonts w:ascii="Times New Roman" w:hAnsi="Times New Roman"/>
        </w:rPr>
        <w:t>–</w:t>
      </w:r>
      <w:r w:rsidRPr="00EE4271">
        <w:rPr>
          <w:rFonts w:ascii="Times New Roman" w:hAnsi="Times New Roman"/>
        </w:rPr>
        <w:tab/>
        <w:t>Managers could meet with groups of employees to accomplish parts of the planning phase</w:t>
      </w:r>
      <w:r w:rsidR="00656D18">
        <w:rPr>
          <w:rFonts w:ascii="Times New Roman" w:hAnsi="Times New Roman"/>
        </w:rPr>
        <w:t>—</w:t>
      </w:r>
      <w:r w:rsidR="00A7096E" w:rsidRPr="00EE4271">
        <w:rPr>
          <w:rFonts w:ascii="Times New Roman" w:hAnsi="Times New Roman"/>
        </w:rPr>
        <w:t>discussing</w:t>
      </w:r>
      <w:r w:rsidRPr="00EE4271">
        <w:rPr>
          <w:rFonts w:ascii="Times New Roman" w:hAnsi="Times New Roman"/>
        </w:rPr>
        <w:t xml:space="preserve"> goals, assigning responsibilities, and completing objectives on page 1 of the worksheet.</w:t>
      </w:r>
      <w:r w:rsidR="00A74450">
        <w:rPr>
          <w:rFonts w:ascii="Times New Roman" w:hAnsi="Times New Roman"/>
        </w:rPr>
        <w:t xml:space="preserve"> </w:t>
      </w:r>
      <w:r w:rsidRPr="00EE4271">
        <w:rPr>
          <w:rFonts w:ascii="Times New Roman" w:hAnsi="Times New Roman"/>
        </w:rPr>
        <w:t xml:space="preserve">Individual meetings should still occur to clarify plans, establish specific expectations on page 1, and complete page 2. </w:t>
      </w:r>
    </w:p>
    <w:p w14:paraId="31AADA4B" w14:textId="77777777" w:rsidR="00EB2BC1" w:rsidRPr="00EE4271" w:rsidRDefault="00EB2BC1">
      <w:pPr>
        <w:tabs>
          <w:tab w:val="left" w:pos="720"/>
          <w:tab w:val="left" w:pos="1170"/>
        </w:tabs>
        <w:rPr>
          <w:rFonts w:ascii="Times New Roman" w:hAnsi="Times New Roman"/>
          <w:b/>
        </w:rPr>
      </w:pPr>
    </w:p>
    <w:p w14:paraId="02854A83" w14:textId="77777777" w:rsidR="00EB2BC1" w:rsidRPr="00EE4271" w:rsidRDefault="00EB2BC1" w:rsidP="007676F0">
      <w:pPr>
        <w:tabs>
          <w:tab w:val="left" w:pos="720"/>
          <w:tab w:val="left" w:pos="1170"/>
        </w:tabs>
        <w:spacing w:line="276" w:lineRule="auto"/>
        <w:rPr>
          <w:rFonts w:ascii="Times New Roman" w:hAnsi="Times New Roman"/>
          <w:b/>
        </w:rPr>
      </w:pPr>
      <w:r w:rsidRPr="00EE4271">
        <w:rPr>
          <w:rFonts w:ascii="Times New Roman" w:hAnsi="Times New Roman"/>
          <w:b/>
          <w:u w:val="single"/>
        </w:rPr>
        <w:t>Phase II: Coaching</w:t>
      </w:r>
      <w:r w:rsidRPr="00EE4271">
        <w:rPr>
          <w:rFonts w:ascii="Times New Roman" w:hAnsi="Times New Roman"/>
          <w:b/>
        </w:rPr>
        <w:t xml:space="preserve"> </w:t>
      </w:r>
    </w:p>
    <w:p w14:paraId="4E884035" w14:textId="77777777" w:rsidR="00EB2BC1" w:rsidRPr="00EE4271" w:rsidRDefault="00EB2BC1" w:rsidP="007676F0">
      <w:pPr>
        <w:tabs>
          <w:tab w:val="left" w:pos="720"/>
          <w:tab w:val="left" w:pos="1170"/>
        </w:tabs>
        <w:spacing w:line="276" w:lineRule="auto"/>
        <w:rPr>
          <w:rFonts w:ascii="Times New Roman" w:hAnsi="Times New Roman"/>
        </w:rPr>
      </w:pPr>
      <w:r w:rsidRPr="00EE4271">
        <w:rPr>
          <w:rFonts w:ascii="Times New Roman" w:hAnsi="Times New Roman"/>
        </w:rPr>
        <w:t xml:space="preserve">When </w:t>
      </w:r>
      <w:r w:rsidR="00501B6B">
        <w:rPr>
          <w:rFonts w:ascii="Times New Roman" w:hAnsi="Times New Roman"/>
        </w:rPr>
        <w:t>–</w:t>
      </w:r>
      <w:r w:rsidRPr="00EE4271">
        <w:rPr>
          <w:rFonts w:ascii="Times New Roman" w:hAnsi="Times New Roman"/>
        </w:rPr>
        <w:tab/>
        <w:t>Throughout the performance cycle.</w:t>
      </w:r>
    </w:p>
    <w:p w14:paraId="5C140912" w14:textId="77777777" w:rsidR="00C911FD" w:rsidRDefault="00EB2BC1" w:rsidP="007676F0">
      <w:pPr>
        <w:tabs>
          <w:tab w:val="left" w:pos="720"/>
          <w:tab w:val="left" w:pos="1170"/>
        </w:tabs>
        <w:spacing w:before="120" w:line="276" w:lineRule="auto"/>
        <w:rPr>
          <w:rFonts w:ascii="Times New Roman" w:hAnsi="Times New Roman"/>
        </w:rPr>
      </w:pPr>
      <w:r w:rsidRPr="00EE4271">
        <w:rPr>
          <w:rFonts w:ascii="Times New Roman" w:hAnsi="Times New Roman"/>
        </w:rPr>
        <w:t xml:space="preserve">Purpose </w:t>
      </w:r>
      <w:r w:rsidR="00501B6B">
        <w:rPr>
          <w:rFonts w:ascii="Times New Roman" w:hAnsi="Times New Roman"/>
        </w:rPr>
        <w:t>–</w:t>
      </w:r>
      <w:r w:rsidRPr="00EE4271">
        <w:rPr>
          <w:rFonts w:ascii="Times New Roman" w:hAnsi="Times New Roman"/>
        </w:rPr>
        <w:tab/>
        <w:t>To review progress</w:t>
      </w:r>
      <w:r w:rsidR="00656D18">
        <w:rPr>
          <w:rFonts w:ascii="Times New Roman" w:hAnsi="Times New Roman"/>
        </w:rPr>
        <w:t>;</w:t>
      </w:r>
      <w:r w:rsidRPr="00EE4271">
        <w:rPr>
          <w:rFonts w:ascii="Times New Roman" w:hAnsi="Times New Roman"/>
        </w:rPr>
        <w:t xml:space="preserve"> improve performance.</w:t>
      </w:r>
    </w:p>
    <w:p w14:paraId="07ACE3E4" w14:textId="77777777" w:rsidR="00A7096E" w:rsidRDefault="00C911FD" w:rsidP="007676F0">
      <w:pPr>
        <w:tabs>
          <w:tab w:val="left" w:pos="720"/>
          <w:tab w:val="left" w:pos="1170"/>
        </w:tabs>
        <w:spacing w:before="120" w:line="276" w:lineRule="auto"/>
        <w:rPr>
          <w:rFonts w:ascii="Times New Roman" w:hAnsi="Times New Roman"/>
        </w:rPr>
      </w:pPr>
      <w:r>
        <w:rPr>
          <w:rFonts w:ascii="Times New Roman" w:hAnsi="Times New Roman"/>
        </w:rPr>
        <w:t xml:space="preserve">Steps </w:t>
      </w:r>
      <w:r w:rsidR="00501B6B">
        <w:rPr>
          <w:rFonts w:ascii="Times New Roman" w:hAnsi="Times New Roman"/>
        </w:rPr>
        <w:t>–</w:t>
      </w:r>
    </w:p>
    <w:p w14:paraId="0EAF47F8" w14:textId="77777777" w:rsidR="00EB2BC1" w:rsidRPr="00EE4271" w:rsidRDefault="00EB2BC1" w:rsidP="007676F0">
      <w:pPr>
        <w:numPr>
          <w:ilvl w:val="0"/>
          <w:numId w:val="23"/>
        </w:numPr>
        <w:tabs>
          <w:tab w:val="clear" w:pos="360"/>
          <w:tab w:val="num" w:pos="1170"/>
        </w:tabs>
        <w:spacing w:before="120" w:line="276" w:lineRule="auto"/>
        <w:ind w:left="1170" w:hanging="360"/>
        <w:rPr>
          <w:rFonts w:ascii="Times New Roman" w:hAnsi="Times New Roman"/>
        </w:rPr>
      </w:pPr>
      <w:r w:rsidRPr="00EE4271">
        <w:rPr>
          <w:rFonts w:ascii="Times New Roman" w:hAnsi="Times New Roman"/>
        </w:rPr>
        <w:t xml:space="preserve">Employee performs responsibilities, referring to the worksheet to </w:t>
      </w:r>
      <w:r w:rsidR="00656D18">
        <w:rPr>
          <w:rFonts w:ascii="Times New Roman" w:hAnsi="Times New Roman"/>
        </w:rPr>
        <w:t>verify</w:t>
      </w:r>
      <w:r w:rsidRPr="00EE4271">
        <w:rPr>
          <w:rFonts w:ascii="Times New Roman" w:hAnsi="Times New Roman"/>
        </w:rPr>
        <w:t xml:space="preserve"> objectives and priorities.</w:t>
      </w:r>
    </w:p>
    <w:p w14:paraId="7568BA06" w14:textId="77777777" w:rsidR="00EB2BC1" w:rsidRPr="00EE4271" w:rsidRDefault="00EB2BC1" w:rsidP="007676F0">
      <w:pPr>
        <w:numPr>
          <w:ilvl w:val="0"/>
          <w:numId w:val="23"/>
        </w:numPr>
        <w:tabs>
          <w:tab w:val="clear" w:pos="360"/>
          <w:tab w:val="num" w:pos="1170"/>
        </w:tabs>
        <w:spacing w:line="276" w:lineRule="auto"/>
        <w:ind w:left="1170" w:hanging="360"/>
        <w:rPr>
          <w:rFonts w:ascii="Times New Roman" w:hAnsi="Times New Roman"/>
        </w:rPr>
      </w:pPr>
      <w:r w:rsidRPr="00EE4271">
        <w:rPr>
          <w:rFonts w:ascii="Times New Roman" w:hAnsi="Times New Roman"/>
        </w:rPr>
        <w:t>Manager and employee observe performance, noting important results and comments on the worksheet.</w:t>
      </w:r>
    </w:p>
    <w:p w14:paraId="4DB57C94" w14:textId="77777777" w:rsidR="00EB2BC1" w:rsidRPr="00EE4271" w:rsidRDefault="00EB2BC1" w:rsidP="007676F0">
      <w:pPr>
        <w:numPr>
          <w:ilvl w:val="0"/>
          <w:numId w:val="23"/>
        </w:numPr>
        <w:tabs>
          <w:tab w:val="clear" w:pos="360"/>
          <w:tab w:val="num" w:pos="1170"/>
        </w:tabs>
        <w:spacing w:line="276" w:lineRule="auto"/>
        <w:ind w:left="1170" w:hanging="360"/>
        <w:rPr>
          <w:rFonts w:ascii="Times New Roman" w:hAnsi="Times New Roman"/>
        </w:rPr>
      </w:pPr>
      <w:r w:rsidRPr="00EE4271">
        <w:rPr>
          <w:rFonts w:ascii="Times New Roman" w:hAnsi="Times New Roman"/>
        </w:rPr>
        <w:t>They give and receive feedback on progress, results, and informal assessment.</w:t>
      </w:r>
      <w:r w:rsidRPr="00EE4271">
        <w:rPr>
          <w:rFonts w:ascii="Times New Roman" w:hAnsi="Times New Roman"/>
        </w:rPr>
        <w:tab/>
      </w:r>
    </w:p>
    <w:p w14:paraId="4679121B" w14:textId="77777777" w:rsidR="00EB2BC1" w:rsidRPr="00EE4271" w:rsidRDefault="00EB2BC1" w:rsidP="007676F0">
      <w:pPr>
        <w:numPr>
          <w:ilvl w:val="0"/>
          <w:numId w:val="23"/>
        </w:numPr>
        <w:tabs>
          <w:tab w:val="clear" w:pos="360"/>
          <w:tab w:val="num" w:pos="1170"/>
        </w:tabs>
        <w:spacing w:line="276" w:lineRule="auto"/>
        <w:ind w:left="1170" w:hanging="360"/>
        <w:rPr>
          <w:rFonts w:ascii="Times New Roman" w:hAnsi="Times New Roman"/>
        </w:rPr>
      </w:pPr>
      <w:r w:rsidRPr="00EE4271">
        <w:rPr>
          <w:rFonts w:ascii="Times New Roman" w:hAnsi="Times New Roman"/>
        </w:rPr>
        <w:t>They discuss objectives, clarify them, and adjust as necessary.</w:t>
      </w:r>
    </w:p>
    <w:p w14:paraId="2DB87592" w14:textId="77777777" w:rsidR="00EB2BC1" w:rsidRPr="00EE4271" w:rsidRDefault="00EB2BC1" w:rsidP="007676F0">
      <w:pPr>
        <w:numPr>
          <w:ilvl w:val="0"/>
          <w:numId w:val="23"/>
        </w:numPr>
        <w:tabs>
          <w:tab w:val="clear" w:pos="360"/>
          <w:tab w:val="num" w:pos="1170"/>
        </w:tabs>
        <w:spacing w:line="276" w:lineRule="auto"/>
        <w:ind w:left="1170" w:hanging="360"/>
        <w:rPr>
          <w:rFonts w:ascii="Times New Roman" w:hAnsi="Times New Roman"/>
        </w:rPr>
      </w:pPr>
      <w:r w:rsidRPr="00EE4271">
        <w:rPr>
          <w:rFonts w:ascii="Times New Roman" w:hAnsi="Times New Roman"/>
        </w:rPr>
        <w:t>Manager coaches employee on how to improve and achieve results.</w:t>
      </w:r>
    </w:p>
    <w:p w14:paraId="18831AC3" w14:textId="77777777" w:rsidR="00EB2BC1" w:rsidRPr="00EE4271" w:rsidRDefault="00EB2BC1" w:rsidP="007676F0">
      <w:pPr>
        <w:tabs>
          <w:tab w:val="left" w:pos="720"/>
          <w:tab w:val="left" w:pos="1170"/>
        </w:tabs>
        <w:spacing w:before="120" w:line="276" w:lineRule="auto"/>
        <w:ind w:left="1166" w:hanging="1166"/>
        <w:rPr>
          <w:rFonts w:ascii="Times New Roman" w:hAnsi="Times New Roman"/>
        </w:rPr>
      </w:pPr>
      <w:r w:rsidRPr="00EE4271">
        <w:rPr>
          <w:rFonts w:ascii="Times New Roman" w:hAnsi="Times New Roman"/>
        </w:rPr>
        <w:t xml:space="preserve">Meet </w:t>
      </w:r>
      <w:r w:rsidR="00501B6B">
        <w:rPr>
          <w:rFonts w:ascii="Times New Roman" w:hAnsi="Times New Roman"/>
        </w:rPr>
        <w:t>–</w:t>
      </w:r>
      <w:r w:rsidRPr="00EE4271">
        <w:rPr>
          <w:rFonts w:ascii="Times New Roman" w:hAnsi="Times New Roman"/>
        </w:rPr>
        <w:tab/>
      </w:r>
      <w:r w:rsidRPr="00EE4271">
        <w:rPr>
          <w:rFonts w:ascii="Times New Roman" w:hAnsi="Times New Roman"/>
        </w:rPr>
        <w:tab/>
        <w:t>Informally on a day-to-day basis.</w:t>
      </w:r>
      <w:r w:rsidR="00A74450">
        <w:rPr>
          <w:rFonts w:ascii="Times New Roman" w:hAnsi="Times New Roman"/>
        </w:rPr>
        <w:t xml:space="preserve"> </w:t>
      </w:r>
      <w:r w:rsidRPr="00EE4271">
        <w:rPr>
          <w:rFonts w:ascii="Times New Roman" w:hAnsi="Times New Roman"/>
        </w:rPr>
        <w:t>Should also meet formally during the cycle, on a monthly or quarterly basis, or at least mid-cycle.</w:t>
      </w:r>
    </w:p>
    <w:p w14:paraId="78A67192" w14:textId="77777777" w:rsidR="00EB2BC1" w:rsidRPr="00EE4271" w:rsidRDefault="00EB2BC1" w:rsidP="007676F0">
      <w:pPr>
        <w:tabs>
          <w:tab w:val="left" w:pos="720"/>
          <w:tab w:val="left" w:pos="1170"/>
        </w:tabs>
        <w:spacing w:before="120" w:line="276" w:lineRule="auto"/>
        <w:rPr>
          <w:rFonts w:ascii="Times New Roman" w:hAnsi="Times New Roman"/>
        </w:rPr>
      </w:pPr>
      <w:r w:rsidRPr="00EE4271">
        <w:rPr>
          <w:rFonts w:ascii="Times New Roman" w:hAnsi="Times New Roman"/>
        </w:rPr>
        <w:t xml:space="preserve">Option </w:t>
      </w:r>
      <w:r w:rsidR="00501B6B">
        <w:rPr>
          <w:rFonts w:ascii="Times New Roman" w:hAnsi="Times New Roman"/>
        </w:rPr>
        <w:t>–</w:t>
      </w:r>
      <w:r w:rsidRPr="00EE4271">
        <w:rPr>
          <w:rFonts w:ascii="Times New Roman" w:hAnsi="Times New Roman"/>
        </w:rPr>
        <w:tab/>
        <w:t xml:space="preserve">Certain feedback on group measures </w:t>
      </w:r>
      <w:r w:rsidR="00656D18">
        <w:rPr>
          <w:rFonts w:ascii="Times New Roman" w:hAnsi="Times New Roman"/>
        </w:rPr>
        <w:t>may</w:t>
      </w:r>
      <w:r w:rsidR="00656D18" w:rsidRPr="00EE4271">
        <w:rPr>
          <w:rFonts w:ascii="Times New Roman" w:hAnsi="Times New Roman"/>
        </w:rPr>
        <w:t xml:space="preserve"> </w:t>
      </w:r>
      <w:r w:rsidRPr="00EE4271">
        <w:rPr>
          <w:rFonts w:ascii="Times New Roman" w:hAnsi="Times New Roman"/>
        </w:rPr>
        <w:t>be given to groups of employees.</w:t>
      </w:r>
    </w:p>
    <w:p w14:paraId="245FD9DD" w14:textId="77777777" w:rsidR="00EB2BC1" w:rsidRPr="00EE4271" w:rsidRDefault="00EB2BC1" w:rsidP="007676F0">
      <w:pPr>
        <w:tabs>
          <w:tab w:val="left" w:pos="720"/>
          <w:tab w:val="left" w:pos="1170"/>
        </w:tabs>
        <w:spacing w:line="276" w:lineRule="auto"/>
        <w:rPr>
          <w:rFonts w:ascii="Times New Roman" w:hAnsi="Times New Roman"/>
          <w:b/>
        </w:rPr>
      </w:pPr>
    </w:p>
    <w:p w14:paraId="0C35B573" w14:textId="77777777" w:rsidR="00EB2BC1" w:rsidRPr="00EE4271" w:rsidRDefault="00EB2BC1" w:rsidP="007676F0">
      <w:pPr>
        <w:tabs>
          <w:tab w:val="left" w:pos="720"/>
          <w:tab w:val="left" w:pos="1170"/>
        </w:tabs>
        <w:spacing w:line="276" w:lineRule="auto"/>
        <w:rPr>
          <w:rFonts w:ascii="Times New Roman" w:hAnsi="Times New Roman"/>
          <w:b/>
          <w:u w:val="single"/>
        </w:rPr>
      </w:pPr>
      <w:r w:rsidRPr="00EE4271">
        <w:rPr>
          <w:rFonts w:ascii="Times New Roman" w:hAnsi="Times New Roman"/>
          <w:b/>
          <w:u w:val="single"/>
        </w:rPr>
        <w:t>Phase III: Assessment</w:t>
      </w:r>
    </w:p>
    <w:p w14:paraId="037EBF2B" w14:textId="77777777" w:rsidR="00EB2BC1" w:rsidRPr="00EE4271" w:rsidRDefault="00EB2BC1" w:rsidP="007676F0">
      <w:pPr>
        <w:tabs>
          <w:tab w:val="left" w:pos="720"/>
          <w:tab w:val="left" w:pos="1170"/>
        </w:tabs>
        <w:spacing w:line="276" w:lineRule="auto"/>
        <w:ind w:left="1170" w:hanging="1170"/>
        <w:rPr>
          <w:rFonts w:ascii="Times New Roman" w:hAnsi="Times New Roman"/>
        </w:rPr>
      </w:pPr>
      <w:r w:rsidRPr="00EE4271">
        <w:rPr>
          <w:rFonts w:ascii="Times New Roman" w:hAnsi="Times New Roman"/>
        </w:rPr>
        <w:t xml:space="preserve">When </w:t>
      </w:r>
      <w:r w:rsidR="00501B6B">
        <w:rPr>
          <w:rFonts w:ascii="Times New Roman" w:hAnsi="Times New Roman"/>
        </w:rPr>
        <w:t>–</w:t>
      </w:r>
      <w:r w:rsidRPr="00EE4271">
        <w:rPr>
          <w:rFonts w:ascii="Times New Roman" w:hAnsi="Times New Roman"/>
        </w:rPr>
        <w:tab/>
        <w:t>At the end of the performance cycle, prior to any change in pay (merit, promotion, etc.)</w:t>
      </w:r>
      <w:r w:rsidR="00656D18">
        <w:rPr>
          <w:rFonts w:ascii="Times New Roman" w:hAnsi="Times New Roman"/>
        </w:rPr>
        <w:t>;</w:t>
      </w:r>
      <w:r w:rsidR="00A74450">
        <w:rPr>
          <w:rFonts w:ascii="Times New Roman" w:hAnsi="Times New Roman"/>
        </w:rPr>
        <w:t xml:space="preserve"> </w:t>
      </w:r>
      <w:r w:rsidR="00656D18">
        <w:rPr>
          <w:rFonts w:ascii="Times New Roman" w:hAnsi="Times New Roman"/>
        </w:rPr>
        <w:t>a</w:t>
      </w:r>
      <w:r w:rsidRPr="00EE4271">
        <w:rPr>
          <w:rFonts w:ascii="Times New Roman" w:hAnsi="Times New Roman"/>
        </w:rPr>
        <w:t>lso if employee is changing jobs, organizations, or is terminating.</w:t>
      </w:r>
      <w:r w:rsidR="00A74450">
        <w:rPr>
          <w:rFonts w:ascii="Times New Roman" w:hAnsi="Times New Roman"/>
        </w:rPr>
        <w:t xml:space="preserve"> </w:t>
      </w:r>
    </w:p>
    <w:p w14:paraId="3078858D" w14:textId="77777777" w:rsidR="00EB2BC1" w:rsidRPr="00EE4271" w:rsidRDefault="00EB2BC1" w:rsidP="007676F0">
      <w:pPr>
        <w:pStyle w:val="BodyTextIndent21"/>
        <w:spacing w:line="276" w:lineRule="auto"/>
        <w:rPr>
          <w:rFonts w:ascii="Times New Roman" w:hAnsi="Times New Roman"/>
        </w:rPr>
      </w:pPr>
      <w:r w:rsidRPr="00EE4271">
        <w:rPr>
          <w:rFonts w:ascii="Times New Roman" w:hAnsi="Times New Roman"/>
        </w:rPr>
        <w:t xml:space="preserve">Purpose </w:t>
      </w:r>
      <w:r w:rsidR="00501B6B">
        <w:rPr>
          <w:rFonts w:ascii="Times New Roman" w:hAnsi="Times New Roman"/>
        </w:rPr>
        <w:t>–</w:t>
      </w:r>
      <w:r w:rsidR="00A7096E">
        <w:rPr>
          <w:rFonts w:ascii="Times New Roman" w:hAnsi="Times New Roman"/>
        </w:rPr>
        <w:tab/>
      </w:r>
      <w:r w:rsidRPr="00EE4271">
        <w:rPr>
          <w:rFonts w:ascii="Times New Roman" w:hAnsi="Times New Roman"/>
        </w:rPr>
        <w:t>To summarize and discuss achievements relative to e</w:t>
      </w:r>
      <w:r w:rsidR="007608D3">
        <w:rPr>
          <w:rFonts w:ascii="Times New Roman" w:hAnsi="Times New Roman"/>
        </w:rPr>
        <w:t>xpectations, documenting them formally and setting expectations for the future</w:t>
      </w:r>
      <w:r w:rsidRPr="00EE4271">
        <w:rPr>
          <w:rFonts w:ascii="Times New Roman" w:hAnsi="Times New Roman"/>
        </w:rPr>
        <w:t>.</w:t>
      </w:r>
    </w:p>
    <w:p w14:paraId="1AA83D27" w14:textId="77777777" w:rsidR="00EB2BC1" w:rsidRPr="00EE4271" w:rsidRDefault="00EB2BC1">
      <w:pPr>
        <w:tabs>
          <w:tab w:val="left" w:pos="720"/>
          <w:tab w:val="left" w:pos="1170"/>
        </w:tabs>
        <w:ind w:left="1170" w:hanging="1170"/>
        <w:rPr>
          <w:rFonts w:ascii="Times New Roman" w:hAnsi="Times New Roman"/>
        </w:rPr>
      </w:pPr>
    </w:p>
    <w:p w14:paraId="433ECD38" w14:textId="77777777" w:rsidR="00EB2BC1" w:rsidRPr="00EE4271" w:rsidRDefault="00EB2BC1">
      <w:pPr>
        <w:tabs>
          <w:tab w:val="left" w:pos="720"/>
          <w:tab w:val="left" w:pos="1170"/>
        </w:tabs>
        <w:ind w:left="1170" w:hanging="1170"/>
        <w:rPr>
          <w:rFonts w:ascii="Times New Roman" w:hAnsi="Times New Roman"/>
        </w:rPr>
      </w:pPr>
    </w:p>
    <w:p w14:paraId="5B53C531" w14:textId="77777777" w:rsidR="00275112" w:rsidRDefault="00275112">
      <w:pPr>
        <w:tabs>
          <w:tab w:val="left" w:pos="720"/>
          <w:tab w:val="left" w:pos="1170"/>
        </w:tabs>
        <w:ind w:left="1170" w:hanging="1170"/>
        <w:rPr>
          <w:rFonts w:ascii="Times New Roman" w:hAnsi="Times New Roman"/>
        </w:rPr>
      </w:pPr>
    </w:p>
    <w:p w14:paraId="37C0DF90" w14:textId="77777777" w:rsidR="00C911FD" w:rsidRDefault="00C911FD">
      <w:pPr>
        <w:tabs>
          <w:tab w:val="left" w:pos="720"/>
          <w:tab w:val="left" w:pos="1170"/>
        </w:tabs>
        <w:ind w:left="1170" w:hanging="1170"/>
        <w:rPr>
          <w:rFonts w:ascii="Times New Roman" w:hAnsi="Times New Roman"/>
        </w:rPr>
      </w:pPr>
    </w:p>
    <w:p w14:paraId="7D4D6D54" w14:textId="77777777" w:rsidR="00275112" w:rsidRPr="00EE4271" w:rsidRDefault="00275112">
      <w:pPr>
        <w:pBdr>
          <w:bottom w:val="single" w:sz="12" w:space="1" w:color="auto"/>
        </w:pBdr>
        <w:tabs>
          <w:tab w:val="left" w:pos="720"/>
          <w:tab w:val="left" w:pos="1170"/>
        </w:tabs>
        <w:ind w:left="1170" w:hanging="1170"/>
        <w:rPr>
          <w:rFonts w:ascii="Times New Roman" w:hAnsi="Times New Roman"/>
        </w:rPr>
      </w:pPr>
    </w:p>
    <w:p w14:paraId="1E681D70" w14:textId="77777777" w:rsidR="002F0086" w:rsidRPr="00EE4271" w:rsidRDefault="002F0086">
      <w:pPr>
        <w:tabs>
          <w:tab w:val="left" w:pos="9508"/>
        </w:tabs>
        <w:rPr>
          <w:rFonts w:ascii="Times New Roman" w:hAnsi="Times New Roman"/>
        </w:rPr>
      </w:pPr>
    </w:p>
    <w:p w14:paraId="1B3E1726" w14:textId="77777777" w:rsidR="00EB2BC1" w:rsidRPr="00EE4271" w:rsidRDefault="00EB2BC1">
      <w:pPr>
        <w:tabs>
          <w:tab w:val="right" w:pos="9988"/>
        </w:tabs>
        <w:rPr>
          <w:rFonts w:ascii="Times New Roman" w:hAnsi="Times New Roman"/>
          <w:sz w:val="18"/>
        </w:rPr>
      </w:pPr>
      <w:r w:rsidRPr="00EE4271">
        <w:rPr>
          <w:rFonts w:ascii="Times New Roman" w:hAnsi="Times New Roman"/>
          <w:sz w:val="18"/>
        </w:rPr>
        <w:tab/>
        <w:t>5. THE PERFORMANCE CYCLE:  WHEN TO MEET, WHAT TO DO</w:t>
      </w:r>
    </w:p>
    <w:p w14:paraId="380ACEE4" w14:textId="77777777" w:rsidR="00C911FD" w:rsidRDefault="00EB2BC1" w:rsidP="007676F0">
      <w:pPr>
        <w:tabs>
          <w:tab w:val="left" w:pos="3780"/>
        </w:tabs>
        <w:spacing w:line="276" w:lineRule="auto"/>
        <w:rPr>
          <w:rFonts w:ascii="Times New Roman" w:hAnsi="Times New Roman"/>
          <w:b/>
          <w:u w:val="single"/>
        </w:rPr>
      </w:pPr>
      <w:r w:rsidRPr="00EE4271">
        <w:rPr>
          <w:rFonts w:ascii="Times New Roman" w:hAnsi="Times New Roman"/>
          <w:b/>
          <w:u w:val="single"/>
        </w:rPr>
        <w:t>Phase III: Assessment</w:t>
      </w:r>
      <w:r w:rsidR="00694011">
        <w:rPr>
          <w:rFonts w:ascii="Times New Roman" w:hAnsi="Times New Roman"/>
          <w:b/>
          <w:u w:val="single"/>
        </w:rPr>
        <w:t>,</w:t>
      </w:r>
      <w:r w:rsidRPr="00EE4271">
        <w:rPr>
          <w:rFonts w:ascii="Times New Roman" w:hAnsi="Times New Roman"/>
          <w:b/>
          <w:u w:val="single"/>
        </w:rPr>
        <w:t xml:space="preserve"> cont</w:t>
      </w:r>
      <w:r w:rsidR="00656D18">
        <w:rPr>
          <w:rFonts w:ascii="Times New Roman" w:hAnsi="Times New Roman"/>
          <w:b/>
          <w:u w:val="single"/>
        </w:rPr>
        <w:t>.</w:t>
      </w:r>
    </w:p>
    <w:p w14:paraId="11AFE29D" w14:textId="77777777" w:rsidR="00A7096E" w:rsidRDefault="00C911FD" w:rsidP="007676F0">
      <w:pPr>
        <w:spacing w:line="276" w:lineRule="auto"/>
        <w:ind w:left="1170" w:hanging="1170"/>
        <w:rPr>
          <w:rFonts w:ascii="Times New Roman" w:hAnsi="Times New Roman"/>
        </w:rPr>
      </w:pPr>
      <w:r w:rsidRPr="00C911FD">
        <w:rPr>
          <w:rFonts w:ascii="Times New Roman" w:hAnsi="Times New Roman"/>
        </w:rPr>
        <w:t xml:space="preserve">Steps </w:t>
      </w:r>
      <w:r w:rsidR="00501B6B">
        <w:rPr>
          <w:rFonts w:ascii="Times New Roman" w:hAnsi="Times New Roman"/>
        </w:rPr>
        <w:t>–</w:t>
      </w:r>
    </w:p>
    <w:p w14:paraId="23955616" w14:textId="77777777" w:rsidR="00A7096E" w:rsidRDefault="00EB2BC1" w:rsidP="007676F0">
      <w:pPr>
        <w:numPr>
          <w:ilvl w:val="0"/>
          <w:numId w:val="24"/>
        </w:numPr>
        <w:tabs>
          <w:tab w:val="clear" w:pos="360"/>
          <w:tab w:val="num" w:pos="1170"/>
        </w:tabs>
        <w:spacing w:line="276" w:lineRule="auto"/>
        <w:ind w:left="1170" w:hanging="360"/>
        <w:rPr>
          <w:rFonts w:ascii="Times New Roman" w:hAnsi="Times New Roman"/>
          <w:b/>
          <w:u w:val="single"/>
        </w:rPr>
      </w:pPr>
      <w:r w:rsidRPr="00EE4271">
        <w:rPr>
          <w:rFonts w:ascii="Times New Roman" w:hAnsi="Times New Roman"/>
        </w:rPr>
        <w:t>Manager schedules the date and time of the meeting, informing the employee.</w:t>
      </w:r>
    </w:p>
    <w:p w14:paraId="3314548C" w14:textId="77777777" w:rsidR="00A7096E" w:rsidRDefault="00EB2BC1" w:rsidP="007676F0">
      <w:pPr>
        <w:numPr>
          <w:ilvl w:val="0"/>
          <w:numId w:val="24"/>
        </w:numPr>
        <w:tabs>
          <w:tab w:val="clear" w:pos="360"/>
          <w:tab w:val="num" w:pos="900"/>
        </w:tabs>
        <w:spacing w:line="276" w:lineRule="auto"/>
        <w:ind w:left="1170" w:hanging="360"/>
        <w:rPr>
          <w:rFonts w:ascii="Times New Roman" w:hAnsi="Times New Roman"/>
          <w:b/>
          <w:u w:val="single"/>
        </w:rPr>
      </w:pPr>
      <w:r w:rsidRPr="00EE4271">
        <w:rPr>
          <w:rFonts w:ascii="Times New Roman" w:hAnsi="Times New Roman"/>
        </w:rPr>
        <w:t>Manager prepares by noting results and assessment on the worksheet.</w:t>
      </w:r>
    </w:p>
    <w:p w14:paraId="2DFC4E6F" w14:textId="77777777" w:rsidR="00A7096E" w:rsidRDefault="00EB2BC1" w:rsidP="007676F0">
      <w:pPr>
        <w:numPr>
          <w:ilvl w:val="0"/>
          <w:numId w:val="24"/>
        </w:numPr>
        <w:tabs>
          <w:tab w:val="clear" w:pos="360"/>
          <w:tab w:val="num" w:pos="900"/>
        </w:tabs>
        <w:spacing w:line="276" w:lineRule="auto"/>
        <w:ind w:left="1170" w:hanging="360"/>
        <w:rPr>
          <w:rFonts w:ascii="Times New Roman" w:hAnsi="Times New Roman"/>
          <w:b/>
          <w:u w:val="single"/>
        </w:rPr>
      </w:pPr>
      <w:r w:rsidRPr="00EE4271">
        <w:rPr>
          <w:rFonts w:ascii="Times New Roman" w:hAnsi="Times New Roman"/>
        </w:rPr>
        <w:t>Employee prepares by completing a self-assessment, using a</w:t>
      </w:r>
      <w:r w:rsidR="00A7096E">
        <w:rPr>
          <w:rFonts w:ascii="Times New Roman" w:hAnsi="Times New Roman"/>
        </w:rPr>
        <w:t xml:space="preserve"> copy of the worksheet, a self</w:t>
      </w:r>
      <w:r w:rsidR="00501B6B">
        <w:rPr>
          <w:rFonts w:ascii="Times New Roman" w:hAnsi="Times New Roman"/>
        </w:rPr>
        <w:t>-</w:t>
      </w:r>
      <w:r w:rsidRPr="00EE4271">
        <w:rPr>
          <w:rFonts w:ascii="Times New Roman" w:hAnsi="Times New Roman"/>
        </w:rPr>
        <w:t>assessment short form, or by writing a summary.</w:t>
      </w:r>
    </w:p>
    <w:p w14:paraId="4359CE6B" w14:textId="77777777" w:rsidR="00A7096E" w:rsidRDefault="00EB2BC1" w:rsidP="007676F0">
      <w:pPr>
        <w:numPr>
          <w:ilvl w:val="0"/>
          <w:numId w:val="24"/>
        </w:numPr>
        <w:tabs>
          <w:tab w:val="clear" w:pos="360"/>
          <w:tab w:val="num" w:pos="900"/>
        </w:tabs>
        <w:spacing w:line="276" w:lineRule="auto"/>
        <w:ind w:left="1170" w:hanging="360"/>
        <w:rPr>
          <w:rFonts w:ascii="Times New Roman" w:hAnsi="Times New Roman"/>
          <w:b/>
          <w:u w:val="single"/>
        </w:rPr>
      </w:pPr>
      <w:r w:rsidRPr="00EE4271">
        <w:rPr>
          <w:rFonts w:ascii="Times New Roman" w:hAnsi="Times New Roman"/>
        </w:rPr>
        <w:t>Manager and employee meet in person to review results, discuss assessment, and form action plans for improvement.</w:t>
      </w:r>
    </w:p>
    <w:p w14:paraId="6750AD65" w14:textId="77777777" w:rsidR="00A7096E" w:rsidRDefault="00EB2BC1" w:rsidP="007676F0">
      <w:pPr>
        <w:numPr>
          <w:ilvl w:val="0"/>
          <w:numId w:val="24"/>
        </w:numPr>
        <w:tabs>
          <w:tab w:val="clear" w:pos="360"/>
          <w:tab w:val="num" w:pos="900"/>
        </w:tabs>
        <w:spacing w:line="276" w:lineRule="auto"/>
        <w:ind w:left="1170" w:hanging="360"/>
        <w:rPr>
          <w:rFonts w:ascii="Times New Roman" w:hAnsi="Times New Roman"/>
          <w:b/>
          <w:u w:val="single"/>
        </w:rPr>
      </w:pPr>
      <w:r w:rsidRPr="00EE4271">
        <w:rPr>
          <w:rFonts w:ascii="Times New Roman" w:hAnsi="Times New Roman"/>
        </w:rPr>
        <w:t>Manager finalizes documentation of assessment on the worksheet.</w:t>
      </w:r>
    </w:p>
    <w:p w14:paraId="1D18E352" w14:textId="77777777" w:rsidR="00A7096E" w:rsidRDefault="00EB2BC1" w:rsidP="007676F0">
      <w:pPr>
        <w:numPr>
          <w:ilvl w:val="0"/>
          <w:numId w:val="24"/>
        </w:numPr>
        <w:tabs>
          <w:tab w:val="clear" w:pos="360"/>
          <w:tab w:val="num" w:pos="900"/>
        </w:tabs>
        <w:spacing w:line="276" w:lineRule="auto"/>
        <w:ind w:left="1170" w:hanging="360"/>
        <w:rPr>
          <w:rFonts w:ascii="Times New Roman" w:hAnsi="Times New Roman"/>
          <w:b/>
          <w:u w:val="single"/>
        </w:rPr>
      </w:pPr>
      <w:r w:rsidRPr="00EE4271">
        <w:rPr>
          <w:rFonts w:ascii="Times New Roman" w:hAnsi="Times New Roman"/>
        </w:rPr>
        <w:t>Manager and employee sign the worksheet, and each retains a copy.</w:t>
      </w:r>
      <w:r w:rsidR="00A74450">
        <w:rPr>
          <w:rFonts w:ascii="Times New Roman" w:hAnsi="Times New Roman"/>
        </w:rPr>
        <w:t xml:space="preserve"> </w:t>
      </w:r>
    </w:p>
    <w:p w14:paraId="5ED57C48" w14:textId="77777777" w:rsidR="00EB2BC1" w:rsidRPr="007608D3" w:rsidRDefault="00EB2BC1" w:rsidP="007676F0">
      <w:pPr>
        <w:numPr>
          <w:ilvl w:val="0"/>
          <w:numId w:val="24"/>
        </w:numPr>
        <w:tabs>
          <w:tab w:val="clear" w:pos="360"/>
          <w:tab w:val="num" w:pos="900"/>
        </w:tabs>
        <w:spacing w:line="276" w:lineRule="auto"/>
        <w:ind w:left="1170" w:hanging="360"/>
        <w:rPr>
          <w:rFonts w:ascii="Times New Roman" w:hAnsi="Times New Roman"/>
          <w:b/>
          <w:u w:val="single"/>
        </w:rPr>
      </w:pPr>
      <w:r w:rsidRPr="00EE4271">
        <w:rPr>
          <w:rFonts w:ascii="Times New Roman" w:hAnsi="Times New Roman"/>
        </w:rPr>
        <w:t>Manager submits worksheet to reviewing manager for signature.</w:t>
      </w:r>
    </w:p>
    <w:p w14:paraId="3F0DB88A" w14:textId="77777777" w:rsidR="007608D3" w:rsidRPr="00A7096E" w:rsidRDefault="007608D3" w:rsidP="007676F0">
      <w:pPr>
        <w:numPr>
          <w:ilvl w:val="0"/>
          <w:numId w:val="24"/>
        </w:numPr>
        <w:tabs>
          <w:tab w:val="clear" w:pos="360"/>
          <w:tab w:val="num" w:pos="900"/>
        </w:tabs>
        <w:spacing w:line="276" w:lineRule="auto"/>
        <w:ind w:left="1170" w:hanging="360"/>
        <w:rPr>
          <w:rFonts w:ascii="Times New Roman" w:hAnsi="Times New Roman"/>
          <w:b/>
          <w:u w:val="single"/>
        </w:rPr>
      </w:pPr>
      <w:r>
        <w:rPr>
          <w:rFonts w:ascii="Times New Roman" w:hAnsi="Times New Roman"/>
        </w:rPr>
        <w:t>HR reviews for organizational consistency</w:t>
      </w:r>
      <w:r w:rsidR="00656D18">
        <w:rPr>
          <w:rFonts w:ascii="Times New Roman" w:hAnsi="Times New Roman"/>
        </w:rPr>
        <w:t>,</w:t>
      </w:r>
      <w:r>
        <w:rPr>
          <w:rFonts w:ascii="Times New Roman" w:hAnsi="Times New Roman"/>
        </w:rPr>
        <w:t xml:space="preserve"> and files</w:t>
      </w:r>
      <w:r w:rsidR="00656D18">
        <w:rPr>
          <w:rFonts w:ascii="Times New Roman" w:hAnsi="Times New Roman"/>
        </w:rPr>
        <w:t xml:space="preserve"> it</w:t>
      </w:r>
      <w:r>
        <w:rPr>
          <w:rFonts w:ascii="Times New Roman" w:hAnsi="Times New Roman"/>
        </w:rPr>
        <w:t>.</w:t>
      </w:r>
    </w:p>
    <w:p w14:paraId="0C6D4C92" w14:textId="77777777" w:rsidR="00EB2BC1" w:rsidRPr="00EE4271" w:rsidRDefault="00EB2BC1">
      <w:pPr>
        <w:tabs>
          <w:tab w:val="left" w:pos="720"/>
          <w:tab w:val="left" w:pos="1170"/>
        </w:tabs>
        <w:rPr>
          <w:rFonts w:ascii="Times New Roman" w:hAnsi="Times New Roman"/>
        </w:rPr>
      </w:pPr>
    </w:p>
    <w:p w14:paraId="581F26A0" w14:textId="77777777" w:rsidR="00EB2BC1" w:rsidRPr="00EE4271" w:rsidRDefault="00EB2BC1">
      <w:pPr>
        <w:tabs>
          <w:tab w:val="left" w:pos="720"/>
          <w:tab w:val="left" w:pos="1170"/>
        </w:tabs>
        <w:rPr>
          <w:rFonts w:ascii="Times New Roman" w:hAnsi="Times New Roman"/>
        </w:rPr>
      </w:pPr>
    </w:p>
    <w:p w14:paraId="3E199AB2" w14:textId="77777777" w:rsidR="00EB2BC1" w:rsidRPr="00EE4271" w:rsidRDefault="00EB2BC1">
      <w:pPr>
        <w:tabs>
          <w:tab w:val="left" w:pos="720"/>
          <w:tab w:val="left" w:pos="1170"/>
        </w:tabs>
        <w:rPr>
          <w:rFonts w:ascii="Times New Roman" w:hAnsi="Times New Roman"/>
        </w:rPr>
      </w:pPr>
    </w:p>
    <w:p w14:paraId="77507EF2" w14:textId="77777777" w:rsidR="00EB2BC1" w:rsidRPr="00EE4271" w:rsidRDefault="00EB2BC1">
      <w:pPr>
        <w:tabs>
          <w:tab w:val="left" w:pos="720"/>
          <w:tab w:val="left" w:pos="1170"/>
        </w:tabs>
        <w:rPr>
          <w:rFonts w:ascii="Times New Roman" w:hAnsi="Times New Roman"/>
        </w:rPr>
      </w:pPr>
    </w:p>
    <w:p w14:paraId="6622F369" w14:textId="77777777" w:rsidR="00EB2BC1" w:rsidRPr="00EE4271" w:rsidRDefault="00EB2BC1">
      <w:pPr>
        <w:tabs>
          <w:tab w:val="left" w:pos="720"/>
          <w:tab w:val="left" w:pos="1170"/>
        </w:tabs>
        <w:rPr>
          <w:rFonts w:ascii="Times New Roman" w:hAnsi="Times New Roman"/>
        </w:rPr>
      </w:pPr>
    </w:p>
    <w:p w14:paraId="65E0F9C1" w14:textId="77777777" w:rsidR="00EB2BC1" w:rsidRPr="00EE4271" w:rsidRDefault="00EB2BC1">
      <w:pPr>
        <w:tabs>
          <w:tab w:val="left" w:pos="720"/>
          <w:tab w:val="left" w:pos="1170"/>
        </w:tabs>
        <w:rPr>
          <w:rFonts w:ascii="Times New Roman" w:hAnsi="Times New Roman"/>
        </w:rPr>
      </w:pPr>
    </w:p>
    <w:p w14:paraId="02DA4F90" w14:textId="77777777" w:rsidR="00EB2BC1" w:rsidRPr="00EE4271" w:rsidRDefault="00EB2BC1">
      <w:pPr>
        <w:tabs>
          <w:tab w:val="left" w:pos="720"/>
          <w:tab w:val="left" w:pos="1170"/>
        </w:tabs>
        <w:rPr>
          <w:rFonts w:ascii="Times New Roman" w:hAnsi="Times New Roman"/>
        </w:rPr>
      </w:pPr>
    </w:p>
    <w:p w14:paraId="0C2AF0C0" w14:textId="77777777" w:rsidR="00EB2BC1" w:rsidRPr="00EE4271" w:rsidRDefault="00EB2BC1">
      <w:pPr>
        <w:tabs>
          <w:tab w:val="left" w:pos="720"/>
          <w:tab w:val="left" w:pos="1170"/>
        </w:tabs>
        <w:rPr>
          <w:rFonts w:ascii="Times New Roman" w:hAnsi="Times New Roman"/>
        </w:rPr>
      </w:pPr>
    </w:p>
    <w:p w14:paraId="6662BA62" w14:textId="77777777" w:rsidR="00EB2BC1" w:rsidRPr="00EE4271" w:rsidRDefault="00EB2BC1">
      <w:pPr>
        <w:tabs>
          <w:tab w:val="left" w:pos="720"/>
          <w:tab w:val="left" w:pos="1170"/>
        </w:tabs>
        <w:rPr>
          <w:rFonts w:ascii="Times New Roman" w:hAnsi="Times New Roman"/>
        </w:rPr>
      </w:pPr>
    </w:p>
    <w:p w14:paraId="7495411E" w14:textId="77777777" w:rsidR="00EB2BC1" w:rsidRPr="00EE4271" w:rsidRDefault="00EB2BC1">
      <w:pPr>
        <w:tabs>
          <w:tab w:val="left" w:pos="720"/>
          <w:tab w:val="left" w:pos="1170"/>
        </w:tabs>
        <w:rPr>
          <w:rFonts w:ascii="Times New Roman" w:hAnsi="Times New Roman"/>
        </w:rPr>
      </w:pPr>
    </w:p>
    <w:p w14:paraId="1CF012AA" w14:textId="77777777" w:rsidR="00EB2BC1" w:rsidRPr="00EE4271" w:rsidRDefault="00EB2BC1">
      <w:pPr>
        <w:tabs>
          <w:tab w:val="left" w:pos="720"/>
          <w:tab w:val="left" w:pos="1170"/>
        </w:tabs>
        <w:rPr>
          <w:rFonts w:ascii="Times New Roman" w:hAnsi="Times New Roman"/>
        </w:rPr>
      </w:pPr>
    </w:p>
    <w:p w14:paraId="4108B37D" w14:textId="77777777" w:rsidR="00EB2BC1" w:rsidRPr="00EE4271" w:rsidRDefault="00EB2BC1">
      <w:pPr>
        <w:tabs>
          <w:tab w:val="left" w:pos="720"/>
          <w:tab w:val="left" w:pos="1170"/>
        </w:tabs>
        <w:rPr>
          <w:rFonts w:ascii="Times New Roman" w:hAnsi="Times New Roman"/>
        </w:rPr>
      </w:pPr>
    </w:p>
    <w:p w14:paraId="05DA90F0" w14:textId="77777777" w:rsidR="00EB2BC1" w:rsidRPr="00EE4271" w:rsidRDefault="00EB2BC1">
      <w:pPr>
        <w:tabs>
          <w:tab w:val="left" w:pos="720"/>
          <w:tab w:val="left" w:pos="1170"/>
        </w:tabs>
        <w:rPr>
          <w:rFonts w:ascii="Times New Roman" w:hAnsi="Times New Roman"/>
        </w:rPr>
      </w:pPr>
    </w:p>
    <w:p w14:paraId="2CF70874" w14:textId="77777777" w:rsidR="00EB2BC1" w:rsidRPr="00EE4271" w:rsidRDefault="00EB2BC1">
      <w:pPr>
        <w:tabs>
          <w:tab w:val="left" w:pos="720"/>
          <w:tab w:val="left" w:pos="1170"/>
        </w:tabs>
        <w:rPr>
          <w:rFonts w:ascii="Times New Roman" w:hAnsi="Times New Roman"/>
        </w:rPr>
      </w:pPr>
    </w:p>
    <w:p w14:paraId="1C0C05A3" w14:textId="77777777" w:rsidR="00EB2BC1" w:rsidRPr="00EE4271" w:rsidRDefault="00EB2BC1">
      <w:pPr>
        <w:tabs>
          <w:tab w:val="left" w:pos="720"/>
          <w:tab w:val="left" w:pos="1170"/>
        </w:tabs>
        <w:rPr>
          <w:rFonts w:ascii="Times New Roman" w:hAnsi="Times New Roman"/>
        </w:rPr>
      </w:pPr>
    </w:p>
    <w:p w14:paraId="1440FA3C" w14:textId="77777777" w:rsidR="00EB2BC1" w:rsidRPr="00EE4271" w:rsidRDefault="00EB2BC1">
      <w:pPr>
        <w:tabs>
          <w:tab w:val="left" w:pos="720"/>
          <w:tab w:val="left" w:pos="1170"/>
        </w:tabs>
        <w:rPr>
          <w:rFonts w:ascii="Times New Roman" w:hAnsi="Times New Roman"/>
        </w:rPr>
      </w:pPr>
    </w:p>
    <w:p w14:paraId="1BCC963B" w14:textId="77777777" w:rsidR="00EB2BC1" w:rsidRPr="00EE4271" w:rsidRDefault="00EB2BC1">
      <w:pPr>
        <w:tabs>
          <w:tab w:val="left" w:pos="720"/>
          <w:tab w:val="left" w:pos="1170"/>
        </w:tabs>
        <w:rPr>
          <w:rFonts w:ascii="Times New Roman" w:hAnsi="Times New Roman"/>
        </w:rPr>
      </w:pPr>
    </w:p>
    <w:p w14:paraId="12AC2563" w14:textId="77777777" w:rsidR="00EB2BC1" w:rsidRPr="00EE4271" w:rsidRDefault="00EB2BC1">
      <w:pPr>
        <w:tabs>
          <w:tab w:val="left" w:pos="720"/>
          <w:tab w:val="left" w:pos="1170"/>
        </w:tabs>
        <w:rPr>
          <w:rFonts w:ascii="Times New Roman" w:hAnsi="Times New Roman"/>
        </w:rPr>
      </w:pPr>
    </w:p>
    <w:p w14:paraId="7122F32B" w14:textId="77777777" w:rsidR="00EB2BC1" w:rsidRPr="00EE4271" w:rsidRDefault="00EB2BC1">
      <w:pPr>
        <w:tabs>
          <w:tab w:val="left" w:pos="720"/>
          <w:tab w:val="left" w:pos="1170"/>
        </w:tabs>
        <w:rPr>
          <w:rFonts w:ascii="Times New Roman" w:hAnsi="Times New Roman"/>
        </w:rPr>
      </w:pPr>
    </w:p>
    <w:p w14:paraId="64D7BF44" w14:textId="77777777" w:rsidR="00EB2BC1" w:rsidRPr="00EE4271" w:rsidRDefault="00EB2BC1">
      <w:pPr>
        <w:tabs>
          <w:tab w:val="left" w:pos="720"/>
          <w:tab w:val="left" w:pos="1170"/>
        </w:tabs>
        <w:rPr>
          <w:rFonts w:ascii="Times New Roman" w:hAnsi="Times New Roman"/>
        </w:rPr>
      </w:pPr>
    </w:p>
    <w:p w14:paraId="43D17D47" w14:textId="77777777" w:rsidR="00EB2BC1" w:rsidRPr="00EE4271" w:rsidRDefault="00EB2BC1">
      <w:pPr>
        <w:tabs>
          <w:tab w:val="left" w:pos="720"/>
          <w:tab w:val="left" w:pos="1170"/>
        </w:tabs>
        <w:rPr>
          <w:rFonts w:ascii="Times New Roman" w:hAnsi="Times New Roman"/>
        </w:rPr>
      </w:pPr>
    </w:p>
    <w:p w14:paraId="56BFE402" w14:textId="77777777" w:rsidR="00EB2BC1" w:rsidRPr="00EE4271" w:rsidRDefault="00EB2BC1">
      <w:pPr>
        <w:tabs>
          <w:tab w:val="left" w:pos="720"/>
          <w:tab w:val="left" w:pos="1170"/>
        </w:tabs>
        <w:rPr>
          <w:rFonts w:ascii="Times New Roman" w:hAnsi="Times New Roman"/>
        </w:rPr>
      </w:pPr>
    </w:p>
    <w:p w14:paraId="1A9B0B0D" w14:textId="77777777" w:rsidR="00EB2BC1" w:rsidRPr="00EE4271" w:rsidRDefault="00EB2BC1">
      <w:pPr>
        <w:tabs>
          <w:tab w:val="left" w:pos="720"/>
          <w:tab w:val="left" w:pos="1170"/>
        </w:tabs>
        <w:rPr>
          <w:rFonts w:ascii="Times New Roman" w:hAnsi="Times New Roman"/>
        </w:rPr>
      </w:pPr>
    </w:p>
    <w:p w14:paraId="4903C1E5" w14:textId="77777777" w:rsidR="00EB2BC1" w:rsidRPr="00EE4271" w:rsidRDefault="00EB2BC1">
      <w:pPr>
        <w:tabs>
          <w:tab w:val="left" w:pos="720"/>
          <w:tab w:val="left" w:pos="1170"/>
        </w:tabs>
        <w:rPr>
          <w:rFonts w:ascii="Times New Roman" w:hAnsi="Times New Roman"/>
        </w:rPr>
      </w:pPr>
    </w:p>
    <w:p w14:paraId="303255AB" w14:textId="77777777" w:rsidR="00EB2BC1" w:rsidRPr="00EE4271" w:rsidRDefault="00EB2BC1">
      <w:pPr>
        <w:tabs>
          <w:tab w:val="left" w:pos="720"/>
          <w:tab w:val="left" w:pos="1170"/>
        </w:tabs>
        <w:rPr>
          <w:rFonts w:ascii="Times New Roman" w:hAnsi="Times New Roman"/>
        </w:rPr>
      </w:pPr>
    </w:p>
    <w:p w14:paraId="160D550B" w14:textId="77777777" w:rsidR="00EB2BC1" w:rsidRPr="00EE4271" w:rsidRDefault="00EB2BC1">
      <w:pPr>
        <w:tabs>
          <w:tab w:val="left" w:pos="720"/>
          <w:tab w:val="left" w:pos="1170"/>
        </w:tabs>
        <w:rPr>
          <w:rFonts w:ascii="Times New Roman" w:hAnsi="Times New Roman"/>
        </w:rPr>
      </w:pPr>
    </w:p>
    <w:p w14:paraId="18844B42" w14:textId="77777777" w:rsidR="00EB2BC1" w:rsidRPr="00EE4271" w:rsidRDefault="00EB2BC1">
      <w:pPr>
        <w:tabs>
          <w:tab w:val="left" w:pos="720"/>
          <w:tab w:val="left" w:pos="1170"/>
        </w:tabs>
        <w:rPr>
          <w:rFonts w:ascii="Times New Roman" w:hAnsi="Times New Roman"/>
        </w:rPr>
      </w:pPr>
    </w:p>
    <w:p w14:paraId="2647E8A9" w14:textId="77777777" w:rsidR="00C911FD" w:rsidRDefault="00C911FD">
      <w:pPr>
        <w:tabs>
          <w:tab w:val="left" w:pos="720"/>
          <w:tab w:val="left" w:pos="1170"/>
        </w:tabs>
        <w:rPr>
          <w:rFonts w:ascii="Times New Roman" w:hAnsi="Times New Roman"/>
        </w:rPr>
      </w:pPr>
    </w:p>
    <w:p w14:paraId="2FB57263" w14:textId="77777777" w:rsidR="00C911FD" w:rsidRDefault="00C911FD">
      <w:pPr>
        <w:tabs>
          <w:tab w:val="left" w:pos="720"/>
          <w:tab w:val="left" w:pos="1170"/>
        </w:tabs>
        <w:rPr>
          <w:rFonts w:ascii="Times New Roman" w:hAnsi="Times New Roman"/>
        </w:rPr>
      </w:pPr>
    </w:p>
    <w:p w14:paraId="5EF21562" w14:textId="77777777" w:rsidR="00C911FD" w:rsidRDefault="00C911FD">
      <w:pPr>
        <w:tabs>
          <w:tab w:val="left" w:pos="720"/>
          <w:tab w:val="left" w:pos="1170"/>
        </w:tabs>
        <w:rPr>
          <w:rFonts w:ascii="Times New Roman" w:hAnsi="Times New Roman"/>
        </w:rPr>
      </w:pPr>
    </w:p>
    <w:p w14:paraId="082B2D24" w14:textId="77777777" w:rsidR="00C911FD" w:rsidRDefault="00C911FD">
      <w:pPr>
        <w:tabs>
          <w:tab w:val="left" w:pos="720"/>
          <w:tab w:val="left" w:pos="1170"/>
        </w:tabs>
        <w:rPr>
          <w:rFonts w:ascii="Times New Roman" w:hAnsi="Times New Roman"/>
        </w:rPr>
      </w:pPr>
    </w:p>
    <w:p w14:paraId="7B6F7E10" w14:textId="77777777" w:rsidR="00C911FD" w:rsidRDefault="00C911FD">
      <w:pPr>
        <w:tabs>
          <w:tab w:val="left" w:pos="720"/>
          <w:tab w:val="left" w:pos="1170"/>
        </w:tabs>
        <w:rPr>
          <w:rFonts w:ascii="Times New Roman" w:hAnsi="Times New Roman"/>
        </w:rPr>
      </w:pPr>
    </w:p>
    <w:p w14:paraId="7F4430A8" w14:textId="77777777" w:rsidR="00C911FD" w:rsidRPr="00EE4271" w:rsidRDefault="00C911FD">
      <w:pPr>
        <w:tabs>
          <w:tab w:val="left" w:pos="720"/>
          <w:tab w:val="left" w:pos="1170"/>
        </w:tabs>
        <w:rPr>
          <w:rFonts w:ascii="Times New Roman" w:hAnsi="Times New Roman"/>
        </w:rPr>
      </w:pPr>
    </w:p>
    <w:p w14:paraId="760B9F2E" w14:textId="77777777" w:rsidR="00EB2BC1" w:rsidRPr="00EE4271" w:rsidRDefault="00EB2BC1">
      <w:pPr>
        <w:pBdr>
          <w:bottom w:val="single" w:sz="12" w:space="1" w:color="auto"/>
        </w:pBdr>
        <w:tabs>
          <w:tab w:val="left" w:pos="720"/>
          <w:tab w:val="left" w:pos="1170"/>
        </w:tabs>
        <w:rPr>
          <w:rFonts w:ascii="Times New Roman" w:hAnsi="Times New Roman"/>
        </w:rPr>
      </w:pPr>
    </w:p>
    <w:p w14:paraId="36E6952F" w14:textId="77777777" w:rsidR="00C911FD" w:rsidRPr="00EE4271" w:rsidRDefault="00C911FD">
      <w:pPr>
        <w:tabs>
          <w:tab w:val="left" w:pos="9508"/>
        </w:tabs>
        <w:rPr>
          <w:rFonts w:ascii="Times New Roman" w:hAnsi="Times New Roman"/>
        </w:rPr>
      </w:pPr>
    </w:p>
    <w:p w14:paraId="46F5EE16" w14:textId="77777777" w:rsidR="00EB2BC1" w:rsidRPr="00EE4271" w:rsidRDefault="00EB2BC1">
      <w:pPr>
        <w:tabs>
          <w:tab w:val="left" w:pos="720"/>
          <w:tab w:val="left" w:pos="1170"/>
          <w:tab w:val="right" w:pos="9988"/>
        </w:tabs>
        <w:rPr>
          <w:rFonts w:ascii="Times New Roman" w:hAnsi="Times New Roman"/>
          <w:sz w:val="18"/>
        </w:rPr>
      </w:pPr>
      <w:r w:rsidRPr="00EE4271">
        <w:rPr>
          <w:rFonts w:ascii="Times New Roman" w:hAnsi="Times New Roman"/>
          <w:sz w:val="18"/>
        </w:rPr>
        <w:t xml:space="preserve">          </w:t>
      </w:r>
      <w:r w:rsidRPr="00EE4271">
        <w:rPr>
          <w:rFonts w:ascii="Times New Roman" w:hAnsi="Times New Roman"/>
          <w:sz w:val="18"/>
        </w:rPr>
        <w:tab/>
      </w:r>
      <w:r w:rsidRPr="00EE4271">
        <w:rPr>
          <w:rFonts w:ascii="Times New Roman" w:hAnsi="Times New Roman"/>
          <w:sz w:val="18"/>
        </w:rPr>
        <w:tab/>
      </w:r>
      <w:r w:rsidRPr="00EE4271">
        <w:rPr>
          <w:rFonts w:ascii="Times New Roman" w:hAnsi="Times New Roman"/>
          <w:sz w:val="18"/>
        </w:rPr>
        <w:tab/>
        <w:t xml:space="preserve">     5. THE PERFORMANCE CYCLE:  WHEN TO MEET, WHAT TO DO</w:t>
      </w:r>
    </w:p>
    <w:p w14:paraId="63BB9CCE" w14:textId="77777777" w:rsidR="00EB2BC1" w:rsidRPr="00EE4271" w:rsidRDefault="00EB2BC1">
      <w:pPr>
        <w:pStyle w:val="FreeForm"/>
        <w:rPr>
          <w:rFonts w:ascii="Times New Roman" w:hAnsi="Times New Roman"/>
          <w:sz w:val="18"/>
        </w:rPr>
      </w:pPr>
      <w:r w:rsidRPr="00EE4271">
        <w:br w:type="page"/>
      </w:r>
      <w:r w:rsidRPr="00EE4271">
        <w:rPr>
          <w:rFonts w:ascii="Times New Roman" w:hAnsi="Times New Roman"/>
          <w:b/>
          <w:sz w:val="28"/>
        </w:rPr>
        <w:t>6.  GUIDANCE ON MEETING, COMMUNICATING</w:t>
      </w:r>
    </w:p>
    <w:p w14:paraId="2F7B6A5F" w14:textId="77777777" w:rsidR="00DA577A" w:rsidRPr="00DA577A" w:rsidRDefault="00DA577A">
      <w:pPr>
        <w:tabs>
          <w:tab w:val="left" w:pos="720"/>
          <w:tab w:val="left" w:pos="1170"/>
          <w:tab w:val="right" w:pos="9988"/>
        </w:tabs>
        <w:rPr>
          <w:rFonts w:ascii="Times New Roman" w:hAnsi="Times New Roman"/>
          <w:b/>
        </w:rPr>
      </w:pPr>
    </w:p>
    <w:p w14:paraId="2CAC88B1" w14:textId="77777777" w:rsidR="00EB2BC1" w:rsidRPr="00EE4271" w:rsidRDefault="00EB2BC1" w:rsidP="007676F0">
      <w:pPr>
        <w:pStyle w:val="Heading1A"/>
        <w:tabs>
          <w:tab w:val="left" w:pos="720"/>
          <w:tab w:val="left" w:pos="1170"/>
        </w:tabs>
        <w:spacing w:line="276" w:lineRule="auto"/>
        <w:rPr>
          <w:rFonts w:ascii="Times New Roman" w:hAnsi="Times New Roman"/>
        </w:rPr>
      </w:pPr>
      <w:bookmarkStart w:id="3" w:name="TOC27896983"/>
      <w:r w:rsidRPr="00EE4271">
        <w:rPr>
          <w:rFonts w:ascii="Times New Roman" w:hAnsi="Times New Roman"/>
        </w:rPr>
        <w:t>PERFORMANCE MEETINGS</w:t>
      </w:r>
      <w:bookmarkEnd w:id="3"/>
    </w:p>
    <w:p w14:paraId="7204C165" w14:textId="77777777" w:rsidR="00EB2BC1" w:rsidRPr="00EE4271" w:rsidRDefault="00EB2BC1" w:rsidP="007676F0">
      <w:pPr>
        <w:tabs>
          <w:tab w:val="left" w:pos="720"/>
          <w:tab w:val="left" w:pos="1170"/>
        </w:tabs>
        <w:spacing w:before="120" w:line="276" w:lineRule="auto"/>
        <w:rPr>
          <w:rFonts w:ascii="Times New Roman" w:hAnsi="Times New Roman"/>
        </w:rPr>
      </w:pPr>
      <w:r w:rsidRPr="00EE4271">
        <w:rPr>
          <w:rFonts w:ascii="Times New Roman" w:hAnsi="Times New Roman"/>
        </w:rPr>
        <w:t>Whenever a manager and an employee meet to discuss performance, they should treat the topic as top priority.</w:t>
      </w:r>
      <w:r w:rsidR="00A74450">
        <w:rPr>
          <w:rFonts w:ascii="Times New Roman" w:hAnsi="Times New Roman"/>
        </w:rPr>
        <w:t xml:space="preserve"> </w:t>
      </w:r>
      <w:r w:rsidRPr="00EE4271">
        <w:rPr>
          <w:rFonts w:ascii="Times New Roman" w:hAnsi="Times New Roman"/>
        </w:rPr>
        <w:t>The following suggestions should help ensure that employee performance is given the importance that it deserves.</w:t>
      </w:r>
      <w:r w:rsidR="00656D18">
        <w:rPr>
          <w:rFonts w:ascii="Times New Roman" w:hAnsi="Times New Roman"/>
        </w:rPr>
        <w:t xml:space="preserve"> The manager and employee should:</w:t>
      </w:r>
    </w:p>
    <w:p w14:paraId="3B7C2A64" w14:textId="77777777" w:rsidR="00EB2BC1" w:rsidRPr="00EE4271" w:rsidRDefault="00EB2BC1" w:rsidP="007676F0">
      <w:pPr>
        <w:pStyle w:val="BodyTextIndent31"/>
        <w:spacing w:before="120" w:line="276" w:lineRule="auto"/>
        <w:rPr>
          <w:rFonts w:ascii="Times New Roman" w:hAnsi="Times New Roman"/>
        </w:rPr>
      </w:pPr>
      <w:r w:rsidRPr="00EE4271">
        <w:rPr>
          <w:rFonts w:ascii="Times New Roman" w:hAnsi="Times New Roman"/>
        </w:rPr>
        <w:t>•</w:t>
      </w:r>
      <w:r w:rsidRPr="00EE4271">
        <w:rPr>
          <w:rFonts w:ascii="Times New Roman" w:hAnsi="Times New Roman"/>
        </w:rPr>
        <w:tab/>
        <w:t>Both know about the meeting in advance.</w:t>
      </w:r>
    </w:p>
    <w:p w14:paraId="25730AFB" w14:textId="77777777" w:rsidR="00EB2BC1" w:rsidRPr="00EE4271" w:rsidRDefault="00EB2BC1" w:rsidP="007676F0">
      <w:pPr>
        <w:pStyle w:val="BodyTextIndent31"/>
        <w:spacing w:line="276" w:lineRule="auto"/>
        <w:rPr>
          <w:rFonts w:ascii="Times New Roman" w:hAnsi="Times New Roman"/>
        </w:rPr>
      </w:pPr>
      <w:r w:rsidRPr="00EE4271">
        <w:rPr>
          <w:rFonts w:ascii="Times New Roman" w:hAnsi="Times New Roman"/>
        </w:rPr>
        <w:t>•</w:t>
      </w:r>
      <w:r w:rsidRPr="00EE4271">
        <w:rPr>
          <w:rFonts w:ascii="Times New Roman" w:hAnsi="Times New Roman"/>
        </w:rPr>
        <w:tab/>
      </w:r>
      <w:r w:rsidR="00656D18">
        <w:rPr>
          <w:rFonts w:ascii="Times New Roman" w:hAnsi="Times New Roman"/>
        </w:rPr>
        <w:t>Each</w:t>
      </w:r>
      <w:r w:rsidR="00656D18" w:rsidRPr="00EE4271">
        <w:rPr>
          <w:rFonts w:ascii="Times New Roman" w:hAnsi="Times New Roman"/>
        </w:rPr>
        <w:t xml:space="preserve"> </w:t>
      </w:r>
      <w:r w:rsidRPr="00EE4271">
        <w:rPr>
          <w:rFonts w:ascii="Times New Roman" w:hAnsi="Times New Roman"/>
        </w:rPr>
        <w:t>prepare adequately for the meeting, considering what they want to learn and achieve</w:t>
      </w:r>
      <w:r w:rsidR="00656D18">
        <w:rPr>
          <w:rFonts w:ascii="Times New Roman" w:hAnsi="Times New Roman"/>
        </w:rPr>
        <w:t xml:space="preserve">, and </w:t>
      </w:r>
      <w:r w:rsidRPr="00EE4271">
        <w:rPr>
          <w:rFonts w:ascii="Times New Roman" w:hAnsi="Times New Roman"/>
        </w:rPr>
        <w:t>gather and bring any data, documents</w:t>
      </w:r>
      <w:r w:rsidR="00656D18">
        <w:rPr>
          <w:rFonts w:ascii="Times New Roman" w:hAnsi="Times New Roman"/>
        </w:rPr>
        <w:t>,</w:t>
      </w:r>
      <w:r w:rsidRPr="00EE4271">
        <w:rPr>
          <w:rFonts w:ascii="Times New Roman" w:hAnsi="Times New Roman"/>
        </w:rPr>
        <w:t xml:space="preserve"> or notes that would help the discussion.</w:t>
      </w:r>
    </w:p>
    <w:p w14:paraId="4979120E" w14:textId="77777777" w:rsidR="00EB2BC1" w:rsidRPr="00EE4271" w:rsidRDefault="00EB2BC1" w:rsidP="007676F0">
      <w:pPr>
        <w:tabs>
          <w:tab w:val="left" w:pos="720"/>
          <w:tab w:val="left" w:pos="1170"/>
        </w:tabs>
        <w:spacing w:line="276" w:lineRule="auto"/>
        <w:ind w:left="360" w:hanging="360"/>
        <w:rPr>
          <w:rFonts w:ascii="Times New Roman" w:hAnsi="Times New Roman"/>
        </w:rPr>
      </w:pPr>
      <w:r w:rsidRPr="00EE4271">
        <w:rPr>
          <w:rFonts w:ascii="Times New Roman" w:hAnsi="Times New Roman"/>
        </w:rPr>
        <w:t>•</w:t>
      </w:r>
      <w:r w:rsidRPr="00EE4271">
        <w:rPr>
          <w:rFonts w:ascii="Times New Roman" w:hAnsi="Times New Roman"/>
        </w:rPr>
        <w:tab/>
        <w:t xml:space="preserve">Set aside </w:t>
      </w:r>
      <w:r w:rsidR="00656D18">
        <w:rPr>
          <w:rFonts w:ascii="Times New Roman" w:hAnsi="Times New Roman"/>
        </w:rPr>
        <w:t>sufficient</w:t>
      </w:r>
      <w:r w:rsidR="00656D18" w:rsidRPr="00EE4271">
        <w:rPr>
          <w:rFonts w:ascii="Times New Roman" w:hAnsi="Times New Roman"/>
        </w:rPr>
        <w:t xml:space="preserve"> </w:t>
      </w:r>
      <w:r w:rsidRPr="00EE4271">
        <w:rPr>
          <w:rFonts w:ascii="Times New Roman" w:hAnsi="Times New Roman"/>
        </w:rPr>
        <w:t xml:space="preserve">time </w:t>
      </w:r>
      <w:r w:rsidR="00656D18">
        <w:rPr>
          <w:rFonts w:ascii="Times New Roman" w:hAnsi="Times New Roman"/>
        </w:rPr>
        <w:t>for the</w:t>
      </w:r>
      <w:r w:rsidR="00656D18" w:rsidRPr="00EE4271">
        <w:rPr>
          <w:rFonts w:ascii="Times New Roman" w:hAnsi="Times New Roman"/>
        </w:rPr>
        <w:t xml:space="preserve"> </w:t>
      </w:r>
      <w:r w:rsidRPr="00EE4271">
        <w:rPr>
          <w:rFonts w:ascii="Times New Roman" w:hAnsi="Times New Roman"/>
        </w:rPr>
        <w:t>meet</w:t>
      </w:r>
      <w:r w:rsidR="00656D18">
        <w:rPr>
          <w:rFonts w:ascii="Times New Roman" w:hAnsi="Times New Roman"/>
        </w:rPr>
        <w:t>ing</w:t>
      </w:r>
      <w:r w:rsidRPr="00EE4271">
        <w:rPr>
          <w:rFonts w:ascii="Times New Roman" w:hAnsi="Times New Roman"/>
        </w:rPr>
        <w:t>.</w:t>
      </w:r>
    </w:p>
    <w:p w14:paraId="44B678E1" w14:textId="77777777" w:rsidR="00EB2BC1" w:rsidRPr="00EE4271" w:rsidRDefault="00EB2BC1" w:rsidP="007676F0">
      <w:pPr>
        <w:tabs>
          <w:tab w:val="left" w:pos="720"/>
          <w:tab w:val="left" w:pos="1170"/>
        </w:tabs>
        <w:spacing w:line="276" w:lineRule="auto"/>
        <w:ind w:left="360" w:hanging="360"/>
        <w:rPr>
          <w:rFonts w:ascii="Times New Roman" w:hAnsi="Times New Roman"/>
        </w:rPr>
      </w:pPr>
      <w:r w:rsidRPr="00EE4271">
        <w:rPr>
          <w:rFonts w:ascii="Times New Roman" w:hAnsi="Times New Roman"/>
        </w:rPr>
        <w:t>•</w:t>
      </w:r>
      <w:r w:rsidRPr="00EE4271">
        <w:rPr>
          <w:rFonts w:ascii="Times New Roman" w:hAnsi="Times New Roman"/>
        </w:rPr>
        <w:tab/>
        <w:t>Meet in a quiet, private room, such as a conference room, in order to concentrate on the subject and allow for candid, open conversation.</w:t>
      </w:r>
    </w:p>
    <w:p w14:paraId="274828C1" w14:textId="77777777" w:rsidR="00EB2BC1" w:rsidRPr="00EE4271" w:rsidRDefault="00EB2BC1" w:rsidP="007676F0">
      <w:pPr>
        <w:numPr>
          <w:ilvl w:val="0"/>
          <w:numId w:val="28"/>
        </w:numPr>
        <w:tabs>
          <w:tab w:val="left" w:pos="426"/>
          <w:tab w:val="left" w:pos="1170"/>
        </w:tabs>
        <w:spacing w:line="276" w:lineRule="auto"/>
        <w:ind w:hanging="720"/>
        <w:rPr>
          <w:rFonts w:ascii="Times New Roman" w:hAnsi="Times New Roman"/>
        </w:rPr>
      </w:pPr>
      <w:r w:rsidRPr="00EE4271">
        <w:rPr>
          <w:rFonts w:ascii="Times New Roman" w:hAnsi="Times New Roman"/>
        </w:rPr>
        <w:t xml:space="preserve">Eliminate distractions, turn off cell phones, and send calls to voicemail. </w:t>
      </w:r>
    </w:p>
    <w:p w14:paraId="165045DD" w14:textId="77777777" w:rsidR="00EB2BC1" w:rsidRPr="00EE4271" w:rsidRDefault="00EB2BC1" w:rsidP="007676F0">
      <w:pPr>
        <w:tabs>
          <w:tab w:val="left" w:pos="720"/>
          <w:tab w:val="left" w:pos="1170"/>
        </w:tabs>
        <w:spacing w:line="276" w:lineRule="auto"/>
        <w:ind w:left="360" w:hanging="360"/>
        <w:rPr>
          <w:rFonts w:ascii="Times New Roman" w:hAnsi="Times New Roman"/>
        </w:rPr>
      </w:pPr>
      <w:r w:rsidRPr="00EE4271">
        <w:rPr>
          <w:rFonts w:ascii="Times New Roman" w:hAnsi="Times New Roman"/>
        </w:rPr>
        <w:t>•</w:t>
      </w:r>
      <w:r w:rsidRPr="00EE4271">
        <w:rPr>
          <w:rFonts w:ascii="Times New Roman" w:hAnsi="Times New Roman"/>
        </w:rPr>
        <w:tab/>
        <w:t>Avoid interruptions.</w:t>
      </w:r>
    </w:p>
    <w:p w14:paraId="2094E948" w14:textId="77777777" w:rsidR="00EB2BC1" w:rsidRPr="00EE4271" w:rsidRDefault="00EB2BC1" w:rsidP="007676F0">
      <w:pPr>
        <w:tabs>
          <w:tab w:val="left" w:pos="720"/>
          <w:tab w:val="left" w:pos="1170"/>
        </w:tabs>
        <w:spacing w:line="276" w:lineRule="auto"/>
        <w:ind w:left="360" w:hanging="360"/>
        <w:rPr>
          <w:rFonts w:ascii="Times New Roman" w:hAnsi="Times New Roman"/>
        </w:rPr>
      </w:pPr>
      <w:r w:rsidRPr="00EE4271">
        <w:rPr>
          <w:rFonts w:ascii="Times New Roman" w:hAnsi="Times New Roman"/>
        </w:rPr>
        <w:t>•</w:t>
      </w:r>
      <w:r w:rsidRPr="00EE4271">
        <w:rPr>
          <w:rFonts w:ascii="Times New Roman" w:hAnsi="Times New Roman"/>
        </w:rPr>
        <w:tab/>
        <w:t>Stay on the topic of performance.</w:t>
      </w:r>
    </w:p>
    <w:p w14:paraId="0BC63944" w14:textId="77777777" w:rsidR="00EB2BC1" w:rsidRPr="00EE4271" w:rsidRDefault="00EB2BC1" w:rsidP="007676F0">
      <w:pPr>
        <w:tabs>
          <w:tab w:val="left" w:pos="720"/>
          <w:tab w:val="left" w:pos="1170"/>
        </w:tabs>
        <w:spacing w:line="276" w:lineRule="auto"/>
        <w:ind w:left="360" w:hanging="360"/>
        <w:rPr>
          <w:rFonts w:ascii="Times New Roman" w:hAnsi="Times New Roman"/>
          <w:b/>
        </w:rPr>
      </w:pPr>
    </w:p>
    <w:p w14:paraId="4E8F8B77" w14:textId="77777777" w:rsidR="00EB2BC1" w:rsidRPr="00EE4271" w:rsidRDefault="00EB2BC1" w:rsidP="007676F0">
      <w:pPr>
        <w:tabs>
          <w:tab w:val="left" w:pos="720"/>
          <w:tab w:val="left" w:pos="1170"/>
        </w:tabs>
        <w:spacing w:line="276" w:lineRule="auto"/>
        <w:ind w:left="360" w:hanging="360"/>
        <w:rPr>
          <w:rFonts w:ascii="Times New Roman" w:hAnsi="Times New Roman"/>
          <w:b/>
          <w:u w:val="single"/>
        </w:rPr>
      </w:pPr>
      <w:r w:rsidRPr="00EE4271">
        <w:rPr>
          <w:rFonts w:ascii="Times New Roman" w:hAnsi="Times New Roman"/>
          <w:b/>
          <w:u w:val="single"/>
        </w:rPr>
        <w:t>COMMUNICATING</w:t>
      </w:r>
    </w:p>
    <w:p w14:paraId="73E6430C" w14:textId="77777777" w:rsidR="00EB2BC1" w:rsidRPr="00EE4271" w:rsidRDefault="00EB2BC1" w:rsidP="007676F0">
      <w:pPr>
        <w:tabs>
          <w:tab w:val="left" w:pos="720"/>
          <w:tab w:val="left" w:pos="1170"/>
        </w:tabs>
        <w:spacing w:before="120" w:line="276" w:lineRule="auto"/>
        <w:rPr>
          <w:rFonts w:ascii="Times New Roman" w:hAnsi="Times New Roman"/>
        </w:rPr>
      </w:pPr>
      <w:r w:rsidRPr="00EE4271">
        <w:rPr>
          <w:rFonts w:ascii="Times New Roman" w:hAnsi="Times New Roman"/>
        </w:rPr>
        <w:t>Effective two-way communication is essential for improving performance.</w:t>
      </w:r>
      <w:r w:rsidR="00A74450">
        <w:rPr>
          <w:rFonts w:ascii="Times New Roman" w:hAnsi="Times New Roman"/>
        </w:rPr>
        <w:t xml:space="preserve"> </w:t>
      </w:r>
      <w:r w:rsidRPr="00EE4271">
        <w:rPr>
          <w:rFonts w:ascii="Times New Roman" w:hAnsi="Times New Roman"/>
        </w:rPr>
        <w:t>Listed below are some tips for managers and employees to review and use during their performance meetings.</w:t>
      </w:r>
      <w:r w:rsidR="00A74450">
        <w:rPr>
          <w:rFonts w:ascii="Times New Roman" w:hAnsi="Times New Roman"/>
        </w:rPr>
        <w:t xml:space="preserve"> </w:t>
      </w:r>
      <w:r w:rsidRPr="00EE4271">
        <w:rPr>
          <w:rFonts w:ascii="Times New Roman" w:hAnsi="Times New Roman"/>
        </w:rPr>
        <w:t>These are critical and core behaviors for everyone.</w:t>
      </w:r>
    </w:p>
    <w:p w14:paraId="63A715FF" w14:textId="77777777" w:rsidR="00EB2BC1" w:rsidRPr="00EE4271" w:rsidRDefault="00EB2BC1" w:rsidP="007676F0">
      <w:pPr>
        <w:tabs>
          <w:tab w:val="left" w:pos="720"/>
          <w:tab w:val="left" w:pos="1170"/>
        </w:tabs>
        <w:spacing w:before="120" w:line="276" w:lineRule="auto"/>
        <w:ind w:left="360" w:hanging="360"/>
        <w:rPr>
          <w:rFonts w:ascii="Times New Roman" w:hAnsi="Times New Roman"/>
        </w:rPr>
      </w:pPr>
      <w:r w:rsidRPr="00EE4271">
        <w:rPr>
          <w:rFonts w:ascii="Times New Roman" w:hAnsi="Times New Roman"/>
        </w:rPr>
        <w:t>•</w:t>
      </w:r>
      <w:r w:rsidRPr="00EE4271">
        <w:rPr>
          <w:rFonts w:ascii="Times New Roman" w:hAnsi="Times New Roman"/>
        </w:rPr>
        <w:tab/>
        <w:t xml:space="preserve">Be </w:t>
      </w:r>
      <w:r w:rsidRPr="00EE4271">
        <w:rPr>
          <w:rFonts w:ascii="Times New Roman" w:hAnsi="Times New Roman"/>
          <w:u w:val="single"/>
        </w:rPr>
        <w:t>candid</w:t>
      </w:r>
      <w:r w:rsidRPr="00EE4271">
        <w:rPr>
          <w:rFonts w:ascii="Times New Roman" w:hAnsi="Times New Roman"/>
        </w:rPr>
        <w:t>, open, direct, sincere, and honest</w:t>
      </w:r>
      <w:r w:rsidR="00656D18">
        <w:rPr>
          <w:rFonts w:ascii="Times New Roman" w:hAnsi="Times New Roman"/>
        </w:rPr>
        <w:t>; s</w:t>
      </w:r>
      <w:r w:rsidRPr="00EE4271">
        <w:rPr>
          <w:rFonts w:ascii="Times New Roman" w:hAnsi="Times New Roman"/>
        </w:rPr>
        <w:t xml:space="preserve">how </w:t>
      </w:r>
      <w:r w:rsidRPr="00EE4271">
        <w:rPr>
          <w:rFonts w:ascii="Times New Roman" w:hAnsi="Times New Roman"/>
          <w:u w:val="single"/>
        </w:rPr>
        <w:t>respect</w:t>
      </w:r>
      <w:r w:rsidR="00656D18">
        <w:rPr>
          <w:rFonts w:ascii="Times New Roman" w:hAnsi="Times New Roman"/>
        </w:rPr>
        <w:t>;</w:t>
      </w:r>
      <w:r w:rsidRPr="00EE4271">
        <w:rPr>
          <w:rFonts w:ascii="Times New Roman" w:hAnsi="Times New Roman"/>
        </w:rPr>
        <w:t xml:space="preserve"> enhance self-esteem.</w:t>
      </w:r>
    </w:p>
    <w:p w14:paraId="1C03D48B" w14:textId="77777777" w:rsidR="00EB2BC1" w:rsidRPr="00EE4271" w:rsidRDefault="00EB2BC1" w:rsidP="007676F0">
      <w:pPr>
        <w:tabs>
          <w:tab w:val="left" w:pos="720"/>
          <w:tab w:val="left" w:pos="1170"/>
        </w:tabs>
        <w:spacing w:line="276" w:lineRule="auto"/>
        <w:ind w:left="360" w:hanging="360"/>
        <w:rPr>
          <w:rFonts w:ascii="Times New Roman" w:hAnsi="Times New Roman"/>
        </w:rPr>
      </w:pPr>
      <w:r w:rsidRPr="00EE4271">
        <w:rPr>
          <w:rFonts w:ascii="Times New Roman" w:hAnsi="Times New Roman"/>
        </w:rPr>
        <w:t>•</w:t>
      </w:r>
      <w:r w:rsidRPr="00EE4271">
        <w:rPr>
          <w:rFonts w:ascii="Times New Roman" w:hAnsi="Times New Roman"/>
        </w:rPr>
        <w:tab/>
        <w:t xml:space="preserve">Be </w:t>
      </w:r>
      <w:r w:rsidRPr="00EE4271">
        <w:rPr>
          <w:rFonts w:ascii="Times New Roman" w:hAnsi="Times New Roman"/>
          <w:u w:val="single"/>
        </w:rPr>
        <w:t>specific</w:t>
      </w:r>
      <w:r w:rsidRPr="00EE4271">
        <w:rPr>
          <w:rFonts w:ascii="Times New Roman" w:hAnsi="Times New Roman"/>
        </w:rPr>
        <w:t>, not general or vague.</w:t>
      </w:r>
    </w:p>
    <w:p w14:paraId="59FDAA77" w14:textId="77777777" w:rsidR="00EB2BC1" w:rsidRPr="00EE4271" w:rsidRDefault="00EB2BC1" w:rsidP="007676F0">
      <w:pPr>
        <w:tabs>
          <w:tab w:val="left" w:pos="720"/>
          <w:tab w:val="left" w:pos="1170"/>
        </w:tabs>
        <w:spacing w:line="276" w:lineRule="auto"/>
        <w:ind w:left="360" w:hanging="360"/>
        <w:rPr>
          <w:rFonts w:ascii="Times New Roman" w:hAnsi="Times New Roman"/>
        </w:rPr>
      </w:pPr>
      <w:r w:rsidRPr="00EE4271">
        <w:rPr>
          <w:rFonts w:ascii="Times New Roman" w:hAnsi="Times New Roman"/>
        </w:rPr>
        <w:t>•</w:t>
      </w:r>
      <w:r w:rsidRPr="00EE4271">
        <w:rPr>
          <w:rFonts w:ascii="Times New Roman" w:hAnsi="Times New Roman"/>
        </w:rPr>
        <w:tab/>
        <w:t xml:space="preserve">Use </w:t>
      </w:r>
      <w:r w:rsidRPr="00EE4271">
        <w:rPr>
          <w:rFonts w:ascii="Times New Roman" w:hAnsi="Times New Roman"/>
          <w:u w:val="single"/>
        </w:rPr>
        <w:t>facts and examples</w:t>
      </w:r>
      <w:r w:rsidR="00656D18">
        <w:rPr>
          <w:rFonts w:ascii="Times New Roman" w:hAnsi="Times New Roman"/>
        </w:rPr>
        <w:t>; b</w:t>
      </w:r>
      <w:r w:rsidRPr="00EE4271">
        <w:rPr>
          <w:rFonts w:ascii="Times New Roman" w:hAnsi="Times New Roman"/>
        </w:rPr>
        <w:t xml:space="preserve">eware of </w:t>
      </w:r>
      <w:r w:rsidR="00656D18">
        <w:rPr>
          <w:rFonts w:ascii="Times New Roman" w:hAnsi="Times New Roman"/>
        </w:rPr>
        <w:t xml:space="preserve">making </w:t>
      </w:r>
      <w:r w:rsidRPr="00EE4271">
        <w:rPr>
          <w:rFonts w:ascii="Times New Roman" w:hAnsi="Times New Roman"/>
        </w:rPr>
        <w:t>biased judgments and singular observations.</w:t>
      </w:r>
    </w:p>
    <w:p w14:paraId="73818C7E" w14:textId="77777777" w:rsidR="00EB2BC1" w:rsidRPr="00EE4271" w:rsidRDefault="00EB2BC1" w:rsidP="007676F0">
      <w:pPr>
        <w:tabs>
          <w:tab w:val="left" w:pos="720"/>
          <w:tab w:val="left" w:pos="1170"/>
        </w:tabs>
        <w:spacing w:line="276" w:lineRule="auto"/>
        <w:ind w:left="360" w:hanging="360"/>
        <w:rPr>
          <w:rFonts w:ascii="Times New Roman" w:hAnsi="Times New Roman"/>
        </w:rPr>
      </w:pPr>
      <w:r w:rsidRPr="00EE4271">
        <w:rPr>
          <w:rFonts w:ascii="Times New Roman" w:hAnsi="Times New Roman"/>
        </w:rPr>
        <w:t>•</w:t>
      </w:r>
      <w:r w:rsidRPr="00EE4271">
        <w:rPr>
          <w:rFonts w:ascii="Times New Roman" w:hAnsi="Times New Roman"/>
        </w:rPr>
        <w:tab/>
        <w:t xml:space="preserve">Focus on the </w:t>
      </w:r>
      <w:r w:rsidRPr="00EE4271">
        <w:rPr>
          <w:rFonts w:ascii="Times New Roman" w:hAnsi="Times New Roman"/>
          <w:u w:val="single"/>
        </w:rPr>
        <w:t>job</w:t>
      </w:r>
      <w:r w:rsidRPr="00EE4271">
        <w:rPr>
          <w:rFonts w:ascii="Times New Roman" w:hAnsi="Times New Roman"/>
        </w:rPr>
        <w:t>, required results</w:t>
      </w:r>
      <w:r w:rsidR="00F72988">
        <w:rPr>
          <w:rFonts w:ascii="Times New Roman" w:hAnsi="Times New Roman"/>
        </w:rPr>
        <w:t>,</w:t>
      </w:r>
      <w:r w:rsidRPr="00EE4271">
        <w:rPr>
          <w:rFonts w:ascii="Times New Roman" w:hAnsi="Times New Roman"/>
        </w:rPr>
        <w:t xml:space="preserve"> and associated behaviors.</w:t>
      </w:r>
    </w:p>
    <w:p w14:paraId="4BF7A1E1" w14:textId="77777777" w:rsidR="00EB2BC1" w:rsidRPr="00EE4271" w:rsidRDefault="00EB2BC1" w:rsidP="007676F0">
      <w:pPr>
        <w:tabs>
          <w:tab w:val="left" w:pos="720"/>
          <w:tab w:val="left" w:pos="1170"/>
        </w:tabs>
        <w:spacing w:line="276" w:lineRule="auto"/>
        <w:ind w:left="360" w:hanging="360"/>
        <w:rPr>
          <w:rFonts w:ascii="Times New Roman" w:hAnsi="Times New Roman"/>
        </w:rPr>
      </w:pPr>
      <w:r w:rsidRPr="00EE4271">
        <w:rPr>
          <w:rFonts w:ascii="Times New Roman" w:hAnsi="Times New Roman"/>
        </w:rPr>
        <w:t>•</w:t>
      </w:r>
      <w:r w:rsidRPr="00EE4271">
        <w:rPr>
          <w:rFonts w:ascii="Times New Roman" w:hAnsi="Times New Roman"/>
        </w:rPr>
        <w:tab/>
        <w:t xml:space="preserve">Review the </w:t>
      </w:r>
      <w:r w:rsidRPr="00EE4271">
        <w:rPr>
          <w:rFonts w:ascii="Times New Roman" w:hAnsi="Times New Roman"/>
          <w:u w:val="single"/>
        </w:rPr>
        <w:t>whole range</w:t>
      </w:r>
      <w:r w:rsidRPr="00EE4271">
        <w:rPr>
          <w:rFonts w:ascii="Times New Roman" w:hAnsi="Times New Roman"/>
        </w:rPr>
        <w:t xml:space="preserve"> of objectives and results, not just one or two items.</w:t>
      </w:r>
    </w:p>
    <w:p w14:paraId="760A01FD" w14:textId="77777777" w:rsidR="00EB2BC1" w:rsidRPr="00EE4271" w:rsidRDefault="00EB2BC1" w:rsidP="007676F0">
      <w:pPr>
        <w:tabs>
          <w:tab w:val="left" w:pos="720"/>
          <w:tab w:val="left" w:pos="1170"/>
        </w:tabs>
        <w:spacing w:line="276" w:lineRule="auto"/>
        <w:ind w:left="360" w:hanging="360"/>
        <w:rPr>
          <w:rFonts w:ascii="Times New Roman" w:hAnsi="Times New Roman"/>
        </w:rPr>
      </w:pPr>
      <w:r w:rsidRPr="00EE4271">
        <w:rPr>
          <w:rFonts w:ascii="Times New Roman" w:hAnsi="Times New Roman"/>
        </w:rPr>
        <w:t>•</w:t>
      </w:r>
      <w:r w:rsidRPr="00EE4271">
        <w:rPr>
          <w:rFonts w:ascii="Times New Roman" w:hAnsi="Times New Roman"/>
        </w:rPr>
        <w:tab/>
        <w:t xml:space="preserve">Be </w:t>
      </w:r>
      <w:r w:rsidRPr="00EE4271">
        <w:rPr>
          <w:rFonts w:ascii="Times New Roman" w:hAnsi="Times New Roman"/>
          <w:u w:val="single"/>
        </w:rPr>
        <w:t>helpful</w:t>
      </w:r>
      <w:r w:rsidR="00F72988">
        <w:rPr>
          <w:rFonts w:ascii="Times New Roman" w:hAnsi="Times New Roman"/>
        </w:rPr>
        <w:t xml:space="preserve"> and</w:t>
      </w:r>
      <w:r w:rsidRPr="00EE4271">
        <w:rPr>
          <w:rFonts w:ascii="Times New Roman" w:hAnsi="Times New Roman"/>
        </w:rPr>
        <w:t xml:space="preserve"> constructive</w:t>
      </w:r>
      <w:r w:rsidR="00F72988">
        <w:rPr>
          <w:rFonts w:ascii="Times New Roman" w:hAnsi="Times New Roman"/>
        </w:rPr>
        <w:t>; l</w:t>
      </w:r>
      <w:r w:rsidRPr="00EE4271">
        <w:rPr>
          <w:rFonts w:ascii="Times New Roman" w:hAnsi="Times New Roman"/>
        </w:rPr>
        <w:t>earn from each other.</w:t>
      </w:r>
    </w:p>
    <w:p w14:paraId="78FB2B29" w14:textId="77777777" w:rsidR="00EB2BC1" w:rsidRPr="00EE4271" w:rsidRDefault="00EB2BC1" w:rsidP="007676F0">
      <w:pPr>
        <w:tabs>
          <w:tab w:val="left" w:pos="720"/>
          <w:tab w:val="left" w:pos="1170"/>
        </w:tabs>
        <w:spacing w:line="276" w:lineRule="auto"/>
        <w:ind w:left="360" w:hanging="360"/>
        <w:rPr>
          <w:rFonts w:ascii="Times New Roman" w:hAnsi="Times New Roman"/>
        </w:rPr>
      </w:pPr>
      <w:r w:rsidRPr="00EE4271">
        <w:rPr>
          <w:rFonts w:ascii="Times New Roman" w:hAnsi="Times New Roman"/>
        </w:rPr>
        <w:t>•</w:t>
      </w:r>
      <w:r w:rsidRPr="00EE4271">
        <w:rPr>
          <w:rFonts w:ascii="Times New Roman" w:hAnsi="Times New Roman"/>
        </w:rPr>
        <w:tab/>
        <w:t xml:space="preserve">Discuss </w:t>
      </w:r>
      <w:r w:rsidRPr="00EE4271">
        <w:rPr>
          <w:rFonts w:ascii="Times New Roman" w:hAnsi="Times New Roman"/>
          <w:u w:val="single"/>
        </w:rPr>
        <w:t>positives</w:t>
      </w:r>
      <w:r w:rsidRPr="00EE4271">
        <w:rPr>
          <w:rFonts w:ascii="Times New Roman" w:hAnsi="Times New Roman"/>
        </w:rPr>
        <w:t>, but don't avoid areas needing improvement</w:t>
      </w:r>
      <w:r w:rsidR="00F72988">
        <w:rPr>
          <w:rFonts w:ascii="Times New Roman" w:hAnsi="Times New Roman"/>
        </w:rPr>
        <w:t>; conversely, d</w:t>
      </w:r>
      <w:r w:rsidRPr="00EE4271">
        <w:rPr>
          <w:rFonts w:ascii="Times New Roman" w:hAnsi="Times New Roman"/>
        </w:rPr>
        <w:t xml:space="preserve">iscuss areas needing </w:t>
      </w:r>
      <w:r w:rsidRPr="00EE4271">
        <w:rPr>
          <w:rFonts w:ascii="Times New Roman" w:hAnsi="Times New Roman"/>
          <w:u w:val="single"/>
        </w:rPr>
        <w:t>improvement</w:t>
      </w:r>
      <w:r w:rsidRPr="00EE4271">
        <w:rPr>
          <w:rFonts w:ascii="Times New Roman" w:hAnsi="Times New Roman"/>
        </w:rPr>
        <w:t xml:space="preserve"> but don't </w:t>
      </w:r>
      <w:r w:rsidR="00F72988">
        <w:rPr>
          <w:rFonts w:ascii="Times New Roman" w:hAnsi="Times New Roman"/>
        </w:rPr>
        <w:t>overlook</w:t>
      </w:r>
      <w:r w:rsidR="00F72988" w:rsidRPr="00EE4271">
        <w:rPr>
          <w:rFonts w:ascii="Times New Roman" w:hAnsi="Times New Roman"/>
        </w:rPr>
        <w:t xml:space="preserve"> </w:t>
      </w:r>
      <w:r w:rsidRPr="00EE4271">
        <w:rPr>
          <w:rFonts w:ascii="Times New Roman" w:hAnsi="Times New Roman"/>
        </w:rPr>
        <w:t>the positives.</w:t>
      </w:r>
    </w:p>
    <w:p w14:paraId="56B3C598" w14:textId="77777777" w:rsidR="00EB2BC1" w:rsidRPr="00EE4271" w:rsidRDefault="00EB2BC1" w:rsidP="007676F0">
      <w:pPr>
        <w:tabs>
          <w:tab w:val="left" w:pos="720"/>
          <w:tab w:val="left" w:pos="1170"/>
        </w:tabs>
        <w:spacing w:line="276" w:lineRule="auto"/>
        <w:ind w:left="360" w:hanging="360"/>
        <w:rPr>
          <w:rFonts w:ascii="Times New Roman" w:hAnsi="Times New Roman"/>
        </w:rPr>
      </w:pPr>
      <w:r w:rsidRPr="00EE4271">
        <w:rPr>
          <w:rFonts w:ascii="Times New Roman" w:hAnsi="Times New Roman"/>
        </w:rPr>
        <w:t>•</w:t>
      </w:r>
      <w:r w:rsidRPr="00EE4271">
        <w:rPr>
          <w:rFonts w:ascii="Times New Roman" w:hAnsi="Times New Roman"/>
        </w:rPr>
        <w:tab/>
      </w:r>
      <w:r w:rsidR="00F72988">
        <w:rPr>
          <w:rFonts w:ascii="Times New Roman" w:hAnsi="Times New Roman"/>
        </w:rPr>
        <w:t>Avoid b</w:t>
      </w:r>
      <w:r w:rsidRPr="00EE4271">
        <w:rPr>
          <w:rFonts w:ascii="Times New Roman" w:hAnsi="Times New Roman"/>
        </w:rPr>
        <w:t>e</w:t>
      </w:r>
      <w:r w:rsidR="00F72988">
        <w:rPr>
          <w:rFonts w:ascii="Times New Roman" w:hAnsi="Times New Roman"/>
        </w:rPr>
        <w:t>ing</w:t>
      </w:r>
      <w:r w:rsidRPr="00EE4271">
        <w:rPr>
          <w:rFonts w:ascii="Times New Roman" w:hAnsi="Times New Roman"/>
        </w:rPr>
        <w:t xml:space="preserve"> </w:t>
      </w:r>
      <w:r w:rsidRPr="00EE4271">
        <w:rPr>
          <w:rFonts w:ascii="Times New Roman" w:hAnsi="Times New Roman"/>
          <w:u w:val="single"/>
        </w:rPr>
        <w:t>defensive</w:t>
      </w:r>
      <w:r w:rsidRPr="00EE4271">
        <w:rPr>
          <w:rFonts w:ascii="Times New Roman" w:hAnsi="Times New Roman"/>
        </w:rPr>
        <w:t xml:space="preserve"> and focus on the main goal of improving performance. </w:t>
      </w:r>
    </w:p>
    <w:p w14:paraId="49B0423E" w14:textId="77777777" w:rsidR="00EB2BC1" w:rsidRPr="00EE4271" w:rsidRDefault="00EB2BC1" w:rsidP="007676F0">
      <w:pPr>
        <w:tabs>
          <w:tab w:val="left" w:pos="720"/>
          <w:tab w:val="left" w:pos="1170"/>
        </w:tabs>
        <w:spacing w:line="276" w:lineRule="auto"/>
        <w:ind w:left="360" w:hanging="360"/>
        <w:rPr>
          <w:rFonts w:ascii="Times New Roman" w:hAnsi="Times New Roman"/>
        </w:rPr>
      </w:pPr>
      <w:r w:rsidRPr="00EE4271">
        <w:rPr>
          <w:rFonts w:ascii="Times New Roman" w:hAnsi="Times New Roman"/>
        </w:rPr>
        <w:t>•</w:t>
      </w:r>
      <w:r w:rsidRPr="00EE4271">
        <w:rPr>
          <w:rFonts w:ascii="Times New Roman" w:hAnsi="Times New Roman"/>
        </w:rPr>
        <w:tab/>
        <w:t xml:space="preserve">Respond to </w:t>
      </w:r>
      <w:r w:rsidRPr="00EE4271">
        <w:rPr>
          <w:rFonts w:ascii="Times New Roman" w:hAnsi="Times New Roman"/>
          <w:u w:val="single"/>
        </w:rPr>
        <w:t>feelings</w:t>
      </w:r>
      <w:r w:rsidRPr="00EE4271">
        <w:rPr>
          <w:rFonts w:ascii="Times New Roman" w:hAnsi="Times New Roman"/>
        </w:rPr>
        <w:t xml:space="preserve"> and perceptions in addition to content</w:t>
      </w:r>
      <w:r w:rsidR="00F72988">
        <w:rPr>
          <w:rFonts w:ascii="Times New Roman" w:hAnsi="Times New Roman"/>
        </w:rPr>
        <w:t>; p</w:t>
      </w:r>
      <w:r w:rsidRPr="00EE4271">
        <w:rPr>
          <w:rFonts w:ascii="Times New Roman" w:hAnsi="Times New Roman"/>
        </w:rPr>
        <w:t xml:space="preserve">ut yourself in the other person's shoes, </w:t>
      </w:r>
      <w:r w:rsidR="00F72988">
        <w:rPr>
          <w:rFonts w:ascii="Times New Roman" w:hAnsi="Times New Roman"/>
        </w:rPr>
        <w:t>and</w:t>
      </w:r>
      <w:r w:rsidR="00F72988" w:rsidRPr="00EE4271">
        <w:rPr>
          <w:rFonts w:ascii="Times New Roman" w:hAnsi="Times New Roman"/>
        </w:rPr>
        <w:t xml:space="preserve"> </w:t>
      </w:r>
      <w:r w:rsidRPr="00EE4271">
        <w:rPr>
          <w:rFonts w:ascii="Times New Roman" w:hAnsi="Times New Roman"/>
        </w:rPr>
        <w:t>show empathy and understand his/her point of view.</w:t>
      </w:r>
    </w:p>
    <w:p w14:paraId="09EA1F31" w14:textId="77777777" w:rsidR="00EB2BC1" w:rsidRPr="00EE4271" w:rsidRDefault="00EB2BC1" w:rsidP="007676F0">
      <w:pPr>
        <w:tabs>
          <w:tab w:val="left" w:pos="720"/>
          <w:tab w:val="left" w:pos="1170"/>
        </w:tabs>
        <w:spacing w:line="276" w:lineRule="auto"/>
        <w:ind w:left="360" w:hanging="360"/>
        <w:rPr>
          <w:rFonts w:ascii="Times New Roman" w:hAnsi="Times New Roman"/>
        </w:rPr>
      </w:pPr>
      <w:r w:rsidRPr="00EE4271">
        <w:rPr>
          <w:rFonts w:ascii="Times New Roman" w:hAnsi="Times New Roman"/>
        </w:rPr>
        <w:t>•</w:t>
      </w:r>
      <w:r w:rsidRPr="00EE4271">
        <w:rPr>
          <w:rFonts w:ascii="Times New Roman" w:hAnsi="Times New Roman"/>
        </w:rPr>
        <w:tab/>
      </w:r>
      <w:r w:rsidRPr="00EE4271">
        <w:rPr>
          <w:rFonts w:ascii="Times New Roman" w:hAnsi="Times New Roman"/>
          <w:u w:val="single"/>
        </w:rPr>
        <w:t>Listen</w:t>
      </w:r>
      <w:r w:rsidRPr="00EE4271">
        <w:rPr>
          <w:rFonts w:ascii="Times New Roman" w:hAnsi="Times New Roman"/>
        </w:rPr>
        <w:t xml:space="preserve"> effectively</w:t>
      </w:r>
      <w:r w:rsidR="00F72988">
        <w:rPr>
          <w:rFonts w:ascii="Times New Roman" w:hAnsi="Times New Roman"/>
        </w:rPr>
        <w:t>,</w:t>
      </w:r>
      <w:r w:rsidRPr="00EE4271">
        <w:rPr>
          <w:rFonts w:ascii="Times New Roman" w:hAnsi="Times New Roman"/>
        </w:rPr>
        <w:t xml:space="preserve"> with</w:t>
      </w:r>
      <w:r w:rsidR="00F72988">
        <w:rPr>
          <w:rFonts w:ascii="Times New Roman" w:hAnsi="Times New Roman"/>
        </w:rPr>
        <w:t xml:space="preserve"> the</w:t>
      </w:r>
      <w:r w:rsidRPr="00EE4271">
        <w:rPr>
          <w:rFonts w:ascii="Times New Roman" w:hAnsi="Times New Roman"/>
        </w:rPr>
        <w:t xml:space="preserve"> intent to understand, not judge</w:t>
      </w:r>
      <w:r w:rsidR="00F72988">
        <w:rPr>
          <w:rFonts w:ascii="Times New Roman" w:hAnsi="Times New Roman"/>
        </w:rPr>
        <w:t>; d</w:t>
      </w:r>
      <w:r w:rsidRPr="00EE4271">
        <w:rPr>
          <w:rFonts w:ascii="Times New Roman" w:hAnsi="Times New Roman"/>
        </w:rPr>
        <w:t>o not interrupt, make assumptions, jump to conclusions, or change the subject.</w:t>
      </w:r>
    </w:p>
    <w:p w14:paraId="75BB4608" w14:textId="77777777" w:rsidR="00EB2BC1" w:rsidRPr="00EE4271" w:rsidRDefault="00EB2BC1" w:rsidP="007676F0">
      <w:pPr>
        <w:tabs>
          <w:tab w:val="left" w:pos="720"/>
          <w:tab w:val="left" w:pos="1170"/>
        </w:tabs>
        <w:spacing w:line="276" w:lineRule="auto"/>
        <w:ind w:left="360" w:hanging="360"/>
        <w:rPr>
          <w:rFonts w:ascii="Times New Roman" w:hAnsi="Times New Roman"/>
        </w:rPr>
      </w:pPr>
      <w:r w:rsidRPr="00EE4271">
        <w:rPr>
          <w:rFonts w:ascii="Times New Roman" w:hAnsi="Times New Roman"/>
        </w:rPr>
        <w:t>•</w:t>
      </w:r>
      <w:r w:rsidRPr="00EE4271">
        <w:rPr>
          <w:rFonts w:ascii="Times New Roman" w:hAnsi="Times New Roman"/>
        </w:rPr>
        <w:tab/>
        <w:t xml:space="preserve">Ask </w:t>
      </w:r>
      <w:r w:rsidRPr="00EE4271">
        <w:rPr>
          <w:rFonts w:ascii="Times New Roman" w:hAnsi="Times New Roman"/>
          <w:u w:val="single"/>
        </w:rPr>
        <w:t>open-ended</w:t>
      </w:r>
      <w:r w:rsidRPr="00EE4271">
        <w:rPr>
          <w:rFonts w:ascii="Times New Roman" w:hAnsi="Times New Roman"/>
        </w:rPr>
        <w:t xml:space="preserve"> questions (why, when</w:t>
      </w:r>
      <w:r w:rsidR="00F72988">
        <w:rPr>
          <w:rFonts w:ascii="Times New Roman" w:hAnsi="Times New Roman"/>
        </w:rPr>
        <w:t>, how, etc.</w:t>
      </w:r>
      <w:r w:rsidRPr="00EE4271">
        <w:rPr>
          <w:rFonts w:ascii="Times New Roman" w:hAnsi="Times New Roman"/>
        </w:rPr>
        <w:t>).</w:t>
      </w:r>
    </w:p>
    <w:p w14:paraId="2C7A99B1" w14:textId="77777777" w:rsidR="00EB2BC1" w:rsidRPr="00EE4271" w:rsidRDefault="00EB2BC1" w:rsidP="007676F0">
      <w:pPr>
        <w:tabs>
          <w:tab w:val="left" w:pos="720"/>
          <w:tab w:val="left" w:pos="1170"/>
        </w:tabs>
        <w:spacing w:line="276" w:lineRule="auto"/>
        <w:ind w:left="360" w:hanging="360"/>
        <w:rPr>
          <w:rFonts w:ascii="Times New Roman" w:hAnsi="Times New Roman"/>
        </w:rPr>
      </w:pPr>
      <w:r w:rsidRPr="00EE4271">
        <w:rPr>
          <w:rFonts w:ascii="Times New Roman" w:hAnsi="Times New Roman"/>
        </w:rPr>
        <w:t>•</w:t>
      </w:r>
      <w:r w:rsidRPr="00EE4271">
        <w:rPr>
          <w:rFonts w:ascii="Times New Roman" w:hAnsi="Times New Roman"/>
        </w:rPr>
        <w:tab/>
        <w:t xml:space="preserve">Ask questions to be sure that you </w:t>
      </w:r>
      <w:r w:rsidRPr="00EE4271">
        <w:rPr>
          <w:rFonts w:ascii="Times New Roman" w:hAnsi="Times New Roman"/>
          <w:u w:val="single"/>
        </w:rPr>
        <w:t>understand</w:t>
      </w:r>
      <w:r w:rsidRPr="00EE4271">
        <w:rPr>
          <w:rFonts w:ascii="Times New Roman" w:hAnsi="Times New Roman"/>
        </w:rPr>
        <w:t xml:space="preserve"> the other person.</w:t>
      </w:r>
    </w:p>
    <w:p w14:paraId="7666EDA5" w14:textId="77777777" w:rsidR="00EB2BC1" w:rsidRPr="00EE4271" w:rsidRDefault="00EB2BC1" w:rsidP="007676F0">
      <w:pPr>
        <w:tabs>
          <w:tab w:val="left" w:pos="720"/>
          <w:tab w:val="left" w:pos="1170"/>
        </w:tabs>
        <w:spacing w:line="276" w:lineRule="auto"/>
        <w:ind w:left="360" w:hanging="360"/>
        <w:rPr>
          <w:rFonts w:ascii="Times New Roman" w:hAnsi="Times New Roman"/>
        </w:rPr>
      </w:pPr>
      <w:r w:rsidRPr="00EE4271">
        <w:rPr>
          <w:rFonts w:ascii="Times New Roman" w:hAnsi="Times New Roman"/>
        </w:rPr>
        <w:t>•</w:t>
      </w:r>
      <w:r w:rsidRPr="00EE4271">
        <w:rPr>
          <w:rFonts w:ascii="Times New Roman" w:hAnsi="Times New Roman"/>
        </w:rPr>
        <w:tab/>
      </w:r>
      <w:r w:rsidRPr="00EE4271">
        <w:rPr>
          <w:rFonts w:ascii="Times New Roman" w:hAnsi="Times New Roman"/>
          <w:u w:val="single"/>
        </w:rPr>
        <w:t>Restate</w:t>
      </w:r>
      <w:r w:rsidRPr="00EE4271">
        <w:rPr>
          <w:rFonts w:ascii="Times New Roman" w:hAnsi="Times New Roman"/>
        </w:rPr>
        <w:t xml:space="preserve"> the other's ideas, views</w:t>
      </w:r>
      <w:r w:rsidR="00F72988">
        <w:rPr>
          <w:rFonts w:ascii="Times New Roman" w:hAnsi="Times New Roman"/>
        </w:rPr>
        <w:t>,</w:t>
      </w:r>
      <w:r w:rsidRPr="00EE4271">
        <w:rPr>
          <w:rFonts w:ascii="Times New Roman" w:hAnsi="Times New Roman"/>
        </w:rPr>
        <w:t xml:space="preserve"> and feelings accurately, to their satisfaction.</w:t>
      </w:r>
    </w:p>
    <w:p w14:paraId="48A91984" w14:textId="1A44A825" w:rsidR="0054203C" w:rsidRDefault="00EB2BC1" w:rsidP="007676F0">
      <w:pPr>
        <w:tabs>
          <w:tab w:val="left" w:pos="720"/>
          <w:tab w:val="left" w:pos="1170"/>
        </w:tabs>
        <w:spacing w:line="276" w:lineRule="auto"/>
        <w:ind w:left="360" w:hanging="360"/>
        <w:rPr>
          <w:rFonts w:ascii="Times New Roman" w:hAnsi="Times New Roman"/>
        </w:rPr>
      </w:pPr>
      <w:r w:rsidRPr="00EE4271">
        <w:rPr>
          <w:rFonts w:ascii="Times New Roman" w:hAnsi="Times New Roman"/>
        </w:rPr>
        <w:t>•</w:t>
      </w:r>
      <w:r w:rsidRPr="00EE4271">
        <w:rPr>
          <w:rFonts w:ascii="Times New Roman" w:hAnsi="Times New Roman"/>
        </w:rPr>
        <w:tab/>
        <w:t xml:space="preserve">Express </w:t>
      </w:r>
      <w:r w:rsidRPr="00EE4271">
        <w:rPr>
          <w:rFonts w:ascii="Times New Roman" w:hAnsi="Times New Roman"/>
          <w:u w:val="single"/>
        </w:rPr>
        <w:t>confidence</w:t>
      </w:r>
      <w:r w:rsidRPr="00EE4271">
        <w:rPr>
          <w:rFonts w:ascii="Times New Roman" w:hAnsi="Times New Roman"/>
        </w:rPr>
        <w:t xml:space="preserve"> that you can work together for improvement</w:t>
      </w:r>
      <w:r w:rsidR="00F72988">
        <w:rPr>
          <w:rFonts w:ascii="Times New Roman" w:hAnsi="Times New Roman"/>
        </w:rPr>
        <w:t>—y</w:t>
      </w:r>
      <w:r w:rsidRPr="00EE4271">
        <w:rPr>
          <w:rFonts w:ascii="Times New Roman" w:hAnsi="Times New Roman"/>
        </w:rPr>
        <w:t>ou are a two</w:t>
      </w:r>
      <w:r w:rsidR="00A74450">
        <w:rPr>
          <w:rFonts w:ascii="Times New Roman" w:hAnsi="Times New Roman"/>
        </w:rPr>
        <w:t>-</w:t>
      </w:r>
      <w:r w:rsidRPr="00EE4271">
        <w:rPr>
          <w:rFonts w:ascii="Times New Roman" w:hAnsi="Times New Roman"/>
        </w:rPr>
        <w:t>person team with a common goal:</w:t>
      </w:r>
      <w:r w:rsidR="00A74450">
        <w:rPr>
          <w:rFonts w:ascii="Times New Roman" w:hAnsi="Times New Roman"/>
        </w:rPr>
        <w:t xml:space="preserve"> </w:t>
      </w:r>
      <w:r w:rsidRPr="00EE4271">
        <w:rPr>
          <w:rFonts w:ascii="Times New Roman" w:hAnsi="Times New Roman"/>
        </w:rPr>
        <w:t>achieving success!</w:t>
      </w:r>
    </w:p>
    <w:p w14:paraId="56013D39" w14:textId="77777777" w:rsidR="004130C9" w:rsidRDefault="004130C9">
      <w:pPr>
        <w:pBdr>
          <w:bottom w:val="single" w:sz="12" w:space="1" w:color="auto"/>
        </w:pBdr>
        <w:tabs>
          <w:tab w:val="left" w:pos="720"/>
          <w:tab w:val="left" w:pos="1170"/>
        </w:tabs>
        <w:ind w:left="360" w:hanging="360"/>
        <w:rPr>
          <w:rFonts w:ascii="Times New Roman" w:hAnsi="Times New Roman"/>
        </w:rPr>
      </w:pPr>
    </w:p>
    <w:p w14:paraId="089690C6" w14:textId="77777777" w:rsidR="004130C9" w:rsidRPr="00EE4271" w:rsidRDefault="004130C9">
      <w:pPr>
        <w:tabs>
          <w:tab w:val="left" w:pos="9508"/>
        </w:tabs>
        <w:rPr>
          <w:rFonts w:ascii="Times New Roman" w:hAnsi="Times New Roman"/>
        </w:rPr>
      </w:pPr>
    </w:p>
    <w:p w14:paraId="133C9FF9" w14:textId="77777777" w:rsidR="00EB2BC1" w:rsidRPr="00EE4271" w:rsidRDefault="00EB2BC1">
      <w:pPr>
        <w:tabs>
          <w:tab w:val="left" w:pos="720"/>
          <w:tab w:val="left" w:pos="1170"/>
          <w:tab w:val="right" w:pos="9988"/>
        </w:tabs>
        <w:ind w:left="360" w:hanging="360"/>
        <w:rPr>
          <w:rFonts w:ascii="Times New Roman" w:hAnsi="Times New Roman"/>
          <w:sz w:val="18"/>
        </w:rPr>
      </w:pPr>
      <w:r w:rsidRPr="00EE4271">
        <w:rPr>
          <w:rFonts w:ascii="Times New Roman" w:hAnsi="Times New Roman"/>
          <w:sz w:val="18"/>
        </w:rPr>
        <w:t xml:space="preserve">             </w:t>
      </w:r>
      <w:r w:rsidRPr="00EE4271">
        <w:rPr>
          <w:rFonts w:ascii="Times New Roman" w:hAnsi="Times New Roman"/>
          <w:sz w:val="18"/>
        </w:rPr>
        <w:tab/>
      </w:r>
      <w:r w:rsidRPr="00EE4271">
        <w:rPr>
          <w:rFonts w:ascii="Times New Roman" w:hAnsi="Times New Roman"/>
          <w:sz w:val="18"/>
        </w:rPr>
        <w:tab/>
      </w:r>
      <w:r w:rsidRPr="00EE4271">
        <w:rPr>
          <w:rFonts w:ascii="Times New Roman" w:hAnsi="Times New Roman"/>
          <w:sz w:val="18"/>
        </w:rPr>
        <w:tab/>
        <w:t>6. GUIDANCE ON MEETING, COMMUNICATING</w:t>
      </w:r>
      <w:r w:rsidRPr="00EE4271">
        <w:br w:type="page"/>
      </w:r>
    </w:p>
    <w:p w14:paraId="17D1D519" w14:textId="77777777" w:rsidR="00EB2BC1" w:rsidRPr="00EE4271" w:rsidRDefault="00EB2BC1" w:rsidP="007676F0">
      <w:pPr>
        <w:tabs>
          <w:tab w:val="left" w:pos="720"/>
          <w:tab w:val="left" w:pos="1170"/>
        </w:tabs>
        <w:spacing w:line="276" w:lineRule="auto"/>
        <w:rPr>
          <w:rFonts w:ascii="Times New Roman" w:hAnsi="Times New Roman"/>
          <w:b/>
        </w:rPr>
      </w:pPr>
      <w:r w:rsidRPr="00EE4271">
        <w:rPr>
          <w:rFonts w:ascii="Times New Roman" w:hAnsi="Times New Roman"/>
          <w:b/>
          <w:u w:val="single"/>
        </w:rPr>
        <w:t>GROUP MEETINGS</w:t>
      </w:r>
      <w:r w:rsidR="00A74450">
        <w:rPr>
          <w:rFonts w:ascii="Times New Roman" w:hAnsi="Times New Roman"/>
          <w:b/>
        </w:rPr>
        <w:t xml:space="preserve"> </w:t>
      </w:r>
    </w:p>
    <w:p w14:paraId="67E8D80D" w14:textId="77777777" w:rsidR="00EB2BC1" w:rsidRPr="00EE4271" w:rsidRDefault="00EB2BC1" w:rsidP="007676F0">
      <w:pPr>
        <w:tabs>
          <w:tab w:val="left" w:pos="720"/>
          <w:tab w:val="left" w:pos="1170"/>
        </w:tabs>
        <w:spacing w:before="120" w:line="276" w:lineRule="auto"/>
        <w:rPr>
          <w:rFonts w:ascii="Times New Roman" w:hAnsi="Times New Roman"/>
        </w:rPr>
      </w:pPr>
      <w:r w:rsidRPr="00EE4271">
        <w:rPr>
          <w:rFonts w:ascii="Times New Roman" w:hAnsi="Times New Roman"/>
        </w:rPr>
        <w:t>As noted earlier, certain performance meetings could be conducted with groups of employees.</w:t>
      </w:r>
      <w:r w:rsidR="00A74450">
        <w:rPr>
          <w:rFonts w:ascii="Times New Roman" w:hAnsi="Times New Roman"/>
        </w:rPr>
        <w:t xml:space="preserve"> </w:t>
      </w:r>
      <w:r w:rsidRPr="00EE4271">
        <w:rPr>
          <w:rFonts w:ascii="Times New Roman" w:hAnsi="Times New Roman"/>
        </w:rPr>
        <w:t>Together, the manager and the employees in a department could discuss organization strategies, plan objectives for the coming year, and perhaps assign individual responsibilities.</w:t>
      </w:r>
      <w:r w:rsidR="00A74450">
        <w:rPr>
          <w:rFonts w:ascii="Times New Roman" w:hAnsi="Times New Roman"/>
        </w:rPr>
        <w:t xml:space="preserve"> </w:t>
      </w:r>
      <w:r w:rsidRPr="00EE4271">
        <w:rPr>
          <w:rFonts w:ascii="Times New Roman" w:hAnsi="Times New Roman"/>
        </w:rPr>
        <w:t>Group coaching and feedback on group measures could also occur.</w:t>
      </w:r>
      <w:r w:rsidR="00A74450">
        <w:rPr>
          <w:rFonts w:ascii="Times New Roman" w:hAnsi="Times New Roman"/>
        </w:rPr>
        <w:t xml:space="preserve"> </w:t>
      </w:r>
      <w:r w:rsidRPr="00EE4271">
        <w:rPr>
          <w:rFonts w:ascii="Times New Roman" w:hAnsi="Times New Roman"/>
        </w:rPr>
        <w:t>However, discussions about individual behaviors, specific observations and coaching, and assessment of performance should always be conducted in private sessions.</w:t>
      </w:r>
    </w:p>
    <w:p w14:paraId="6AB55EDC" w14:textId="77777777" w:rsidR="00EB2BC1" w:rsidRPr="00EE4271" w:rsidRDefault="00EB2BC1" w:rsidP="007676F0">
      <w:pPr>
        <w:tabs>
          <w:tab w:val="left" w:pos="720"/>
          <w:tab w:val="left" w:pos="1170"/>
        </w:tabs>
        <w:spacing w:line="276" w:lineRule="auto"/>
        <w:rPr>
          <w:rFonts w:ascii="Times New Roman" w:hAnsi="Times New Roman"/>
          <w:b/>
        </w:rPr>
      </w:pPr>
    </w:p>
    <w:p w14:paraId="4B050C97" w14:textId="77777777" w:rsidR="00EB2BC1" w:rsidRPr="00EE4271" w:rsidRDefault="00EB2BC1" w:rsidP="007676F0">
      <w:pPr>
        <w:tabs>
          <w:tab w:val="left" w:pos="720"/>
          <w:tab w:val="left" w:pos="1170"/>
        </w:tabs>
        <w:spacing w:line="276" w:lineRule="auto"/>
        <w:rPr>
          <w:rFonts w:ascii="Times New Roman" w:hAnsi="Times New Roman"/>
          <w:b/>
        </w:rPr>
      </w:pPr>
      <w:r w:rsidRPr="00EE4271">
        <w:rPr>
          <w:rFonts w:ascii="Times New Roman" w:hAnsi="Times New Roman"/>
          <w:b/>
          <w:u w:val="single"/>
        </w:rPr>
        <w:t>OTHER MEETINGS ON COMPENSATION</w:t>
      </w:r>
      <w:r w:rsidR="00F72988">
        <w:rPr>
          <w:rFonts w:ascii="Times New Roman" w:hAnsi="Times New Roman"/>
          <w:b/>
          <w:u w:val="single"/>
        </w:rPr>
        <w:t xml:space="preserve"> OR</w:t>
      </w:r>
      <w:r w:rsidRPr="00EE4271">
        <w:rPr>
          <w:rFonts w:ascii="Times New Roman" w:hAnsi="Times New Roman"/>
          <w:b/>
          <w:u w:val="single"/>
        </w:rPr>
        <w:t xml:space="preserve"> CAREER PLANNING</w:t>
      </w:r>
      <w:r w:rsidR="00A74450">
        <w:rPr>
          <w:rFonts w:ascii="Times New Roman" w:hAnsi="Times New Roman"/>
          <w:b/>
        </w:rPr>
        <w:t xml:space="preserve"> </w:t>
      </w:r>
    </w:p>
    <w:p w14:paraId="1BC0E190" w14:textId="77777777" w:rsidR="00EB2BC1" w:rsidRPr="00EE4271" w:rsidRDefault="00EB2BC1" w:rsidP="007676F0">
      <w:pPr>
        <w:tabs>
          <w:tab w:val="left" w:pos="720"/>
          <w:tab w:val="left" w:pos="1170"/>
        </w:tabs>
        <w:spacing w:before="120" w:line="276" w:lineRule="auto"/>
        <w:rPr>
          <w:rFonts w:ascii="Times New Roman" w:hAnsi="Times New Roman"/>
        </w:rPr>
      </w:pPr>
      <w:r w:rsidRPr="00EE4271">
        <w:rPr>
          <w:rFonts w:ascii="Times New Roman" w:hAnsi="Times New Roman"/>
        </w:rPr>
        <w:t>This section has focused on meetings to discuss performance.</w:t>
      </w:r>
      <w:r w:rsidR="00A74450">
        <w:rPr>
          <w:rFonts w:ascii="Times New Roman" w:hAnsi="Times New Roman"/>
        </w:rPr>
        <w:t xml:space="preserve"> </w:t>
      </w:r>
      <w:r w:rsidRPr="00EE4271">
        <w:rPr>
          <w:rFonts w:ascii="Times New Roman" w:hAnsi="Times New Roman"/>
        </w:rPr>
        <w:t>Meetings to review compensation or career planning are just as important, but they should be separate from performance meetings.</w:t>
      </w:r>
      <w:r w:rsidR="00A74450">
        <w:rPr>
          <w:rFonts w:ascii="Times New Roman" w:hAnsi="Times New Roman"/>
        </w:rPr>
        <w:t xml:space="preserve"> </w:t>
      </w:r>
      <w:r w:rsidRPr="00EE4271">
        <w:rPr>
          <w:rFonts w:ascii="Times New Roman" w:hAnsi="Times New Roman"/>
        </w:rPr>
        <w:t>Such topics tend to distract people from the main objective of developing employee performance in the current job.</w:t>
      </w:r>
    </w:p>
    <w:p w14:paraId="519A0995" w14:textId="77777777" w:rsidR="00EB2BC1" w:rsidRPr="00EE4271" w:rsidRDefault="00EB2BC1" w:rsidP="007676F0">
      <w:pPr>
        <w:tabs>
          <w:tab w:val="left" w:pos="720"/>
          <w:tab w:val="left" w:pos="1170"/>
        </w:tabs>
        <w:spacing w:line="276" w:lineRule="auto"/>
        <w:rPr>
          <w:rFonts w:ascii="Times New Roman" w:hAnsi="Times New Roman"/>
        </w:rPr>
      </w:pPr>
    </w:p>
    <w:p w14:paraId="1D6E82C8" w14:textId="77777777" w:rsidR="00EB2BC1" w:rsidRPr="00EE4271" w:rsidRDefault="00EB2BC1" w:rsidP="007676F0">
      <w:pPr>
        <w:tabs>
          <w:tab w:val="left" w:pos="720"/>
          <w:tab w:val="left" w:pos="1170"/>
        </w:tabs>
        <w:spacing w:line="276" w:lineRule="auto"/>
        <w:rPr>
          <w:rFonts w:ascii="Times New Roman" w:hAnsi="Times New Roman"/>
          <w:b/>
        </w:rPr>
      </w:pPr>
      <w:r w:rsidRPr="00EE4271">
        <w:rPr>
          <w:rFonts w:ascii="Times New Roman" w:hAnsi="Times New Roman"/>
        </w:rPr>
        <w:t>Certainly, when performance-based pay actions are reviewed, previous discussions on performance should be cited and clearly connected to pay.</w:t>
      </w:r>
      <w:r w:rsidR="00A74450">
        <w:rPr>
          <w:rFonts w:ascii="Times New Roman" w:hAnsi="Times New Roman"/>
        </w:rPr>
        <w:t xml:space="preserve"> </w:t>
      </w:r>
    </w:p>
    <w:p w14:paraId="339BEA7B" w14:textId="77777777" w:rsidR="00EB2BC1" w:rsidRPr="00EE4271" w:rsidRDefault="00EB2BC1">
      <w:pPr>
        <w:tabs>
          <w:tab w:val="left" w:pos="720"/>
          <w:tab w:val="left" w:pos="1170"/>
        </w:tabs>
        <w:ind w:left="360" w:hanging="360"/>
        <w:rPr>
          <w:rFonts w:ascii="Times New Roman" w:hAnsi="Times New Roman"/>
          <w:b/>
        </w:rPr>
      </w:pPr>
    </w:p>
    <w:p w14:paraId="7F7F3085" w14:textId="77777777" w:rsidR="00EB2BC1" w:rsidRPr="00EE4271" w:rsidRDefault="00EB2BC1">
      <w:pPr>
        <w:tabs>
          <w:tab w:val="left" w:pos="720"/>
          <w:tab w:val="left" w:pos="1170"/>
        </w:tabs>
        <w:ind w:left="360" w:hanging="360"/>
        <w:rPr>
          <w:rFonts w:ascii="Times New Roman" w:hAnsi="Times New Roman"/>
          <w:b/>
        </w:rPr>
      </w:pPr>
    </w:p>
    <w:p w14:paraId="4D75553A" w14:textId="77777777" w:rsidR="00EB2BC1" w:rsidRPr="00EE4271" w:rsidRDefault="00EB2BC1">
      <w:pPr>
        <w:tabs>
          <w:tab w:val="left" w:pos="720"/>
          <w:tab w:val="left" w:pos="1170"/>
        </w:tabs>
        <w:ind w:left="360" w:hanging="360"/>
        <w:rPr>
          <w:rFonts w:ascii="Times New Roman" w:hAnsi="Times New Roman"/>
          <w:b/>
        </w:rPr>
      </w:pPr>
    </w:p>
    <w:p w14:paraId="2953761A" w14:textId="77777777" w:rsidR="00EB2BC1" w:rsidRPr="00EE4271" w:rsidRDefault="00EB2BC1">
      <w:pPr>
        <w:tabs>
          <w:tab w:val="left" w:pos="720"/>
          <w:tab w:val="left" w:pos="1170"/>
        </w:tabs>
        <w:ind w:left="360" w:hanging="360"/>
        <w:rPr>
          <w:rFonts w:ascii="Times New Roman" w:hAnsi="Times New Roman"/>
          <w:b/>
        </w:rPr>
      </w:pPr>
    </w:p>
    <w:p w14:paraId="01E689BB" w14:textId="77777777" w:rsidR="00EB2BC1" w:rsidRPr="00EE4271" w:rsidRDefault="00EB2BC1">
      <w:pPr>
        <w:tabs>
          <w:tab w:val="left" w:pos="720"/>
          <w:tab w:val="left" w:pos="1170"/>
        </w:tabs>
        <w:ind w:left="360" w:hanging="360"/>
        <w:rPr>
          <w:rFonts w:ascii="Times New Roman" w:hAnsi="Times New Roman"/>
          <w:b/>
        </w:rPr>
      </w:pPr>
    </w:p>
    <w:p w14:paraId="043E8CF3" w14:textId="77777777" w:rsidR="00EB2BC1" w:rsidRPr="00EE4271" w:rsidRDefault="00EB2BC1">
      <w:pPr>
        <w:tabs>
          <w:tab w:val="left" w:pos="720"/>
          <w:tab w:val="left" w:pos="1170"/>
        </w:tabs>
        <w:ind w:left="360" w:hanging="360"/>
        <w:rPr>
          <w:rFonts w:ascii="Times New Roman" w:hAnsi="Times New Roman"/>
          <w:b/>
        </w:rPr>
      </w:pPr>
    </w:p>
    <w:p w14:paraId="6EB1FABA" w14:textId="77777777" w:rsidR="00EB2BC1" w:rsidRPr="00EE4271" w:rsidRDefault="00EB2BC1">
      <w:pPr>
        <w:tabs>
          <w:tab w:val="left" w:pos="720"/>
          <w:tab w:val="left" w:pos="1170"/>
        </w:tabs>
        <w:ind w:left="360" w:hanging="360"/>
        <w:rPr>
          <w:rFonts w:ascii="Times New Roman" w:hAnsi="Times New Roman"/>
          <w:b/>
        </w:rPr>
      </w:pPr>
    </w:p>
    <w:p w14:paraId="3CECA819" w14:textId="77777777" w:rsidR="00EB2BC1" w:rsidRPr="00EE4271" w:rsidRDefault="00EB2BC1">
      <w:pPr>
        <w:tabs>
          <w:tab w:val="left" w:pos="720"/>
          <w:tab w:val="left" w:pos="1170"/>
        </w:tabs>
        <w:ind w:left="360" w:hanging="360"/>
        <w:rPr>
          <w:rFonts w:ascii="Times New Roman" w:hAnsi="Times New Roman"/>
          <w:b/>
        </w:rPr>
      </w:pPr>
    </w:p>
    <w:p w14:paraId="5DF99F6C" w14:textId="77777777" w:rsidR="00EB2BC1" w:rsidRPr="00EE4271" w:rsidRDefault="00EB2BC1">
      <w:pPr>
        <w:tabs>
          <w:tab w:val="left" w:pos="720"/>
          <w:tab w:val="left" w:pos="1170"/>
        </w:tabs>
        <w:ind w:left="360" w:hanging="360"/>
        <w:rPr>
          <w:rFonts w:ascii="Times New Roman" w:hAnsi="Times New Roman"/>
          <w:b/>
        </w:rPr>
      </w:pPr>
    </w:p>
    <w:p w14:paraId="4C65D1FE" w14:textId="77777777" w:rsidR="00EB2BC1" w:rsidRPr="00EE4271" w:rsidRDefault="00EB2BC1">
      <w:pPr>
        <w:tabs>
          <w:tab w:val="left" w:pos="720"/>
          <w:tab w:val="left" w:pos="1170"/>
        </w:tabs>
        <w:ind w:left="360" w:hanging="360"/>
        <w:rPr>
          <w:rFonts w:ascii="Times New Roman" w:hAnsi="Times New Roman"/>
          <w:b/>
        </w:rPr>
      </w:pPr>
    </w:p>
    <w:p w14:paraId="7935DC5B" w14:textId="77777777" w:rsidR="00EB2BC1" w:rsidRPr="00EE4271" w:rsidRDefault="00EB2BC1">
      <w:pPr>
        <w:tabs>
          <w:tab w:val="left" w:pos="720"/>
          <w:tab w:val="left" w:pos="1170"/>
        </w:tabs>
        <w:ind w:left="360" w:hanging="360"/>
        <w:rPr>
          <w:rFonts w:ascii="Times New Roman" w:hAnsi="Times New Roman"/>
          <w:b/>
        </w:rPr>
      </w:pPr>
    </w:p>
    <w:p w14:paraId="22537C28" w14:textId="77777777" w:rsidR="00EB2BC1" w:rsidRPr="00EE4271" w:rsidRDefault="00EB2BC1">
      <w:pPr>
        <w:tabs>
          <w:tab w:val="left" w:pos="720"/>
          <w:tab w:val="left" w:pos="1170"/>
        </w:tabs>
        <w:ind w:left="360" w:hanging="360"/>
        <w:rPr>
          <w:rFonts w:ascii="Times New Roman" w:hAnsi="Times New Roman"/>
          <w:b/>
        </w:rPr>
      </w:pPr>
    </w:p>
    <w:p w14:paraId="77CECFFD" w14:textId="77777777" w:rsidR="00EB2BC1" w:rsidRPr="00EE4271" w:rsidRDefault="00EB2BC1">
      <w:pPr>
        <w:tabs>
          <w:tab w:val="left" w:pos="720"/>
          <w:tab w:val="left" w:pos="1170"/>
        </w:tabs>
        <w:ind w:left="360" w:hanging="360"/>
        <w:rPr>
          <w:rFonts w:ascii="Times New Roman" w:hAnsi="Times New Roman"/>
          <w:b/>
        </w:rPr>
      </w:pPr>
    </w:p>
    <w:p w14:paraId="540E055C" w14:textId="77777777" w:rsidR="00EB2BC1" w:rsidRPr="00EE4271" w:rsidRDefault="00EB2BC1">
      <w:pPr>
        <w:tabs>
          <w:tab w:val="left" w:pos="720"/>
          <w:tab w:val="left" w:pos="1170"/>
        </w:tabs>
        <w:ind w:left="360" w:hanging="360"/>
        <w:rPr>
          <w:rFonts w:ascii="Times New Roman" w:hAnsi="Times New Roman"/>
          <w:b/>
        </w:rPr>
      </w:pPr>
    </w:p>
    <w:p w14:paraId="38F07C5B" w14:textId="77777777" w:rsidR="00EB2BC1" w:rsidRPr="00EE4271" w:rsidRDefault="00EB2BC1">
      <w:pPr>
        <w:tabs>
          <w:tab w:val="left" w:pos="720"/>
          <w:tab w:val="left" w:pos="1170"/>
        </w:tabs>
        <w:ind w:left="360" w:hanging="360"/>
        <w:rPr>
          <w:rFonts w:ascii="Times New Roman" w:hAnsi="Times New Roman"/>
          <w:b/>
        </w:rPr>
      </w:pPr>
    </w:p>
    <w:p w14:paraId="7CDF720B" w14:textId="77777777" w:rsidR="00EB2BC1" w:rsidRPr="00EE4271" w:rsidRDefault="00EB2BC1">
      <w:pPr>
        <w:tabs>
          <w:tab w:val="left" w:pos="720"/>
          <w:tab w:val="left" w:pos="1170"/>
        </w:tabs>
        <w:ind w:left="360" w:hanging="360"/>
        <w:rPr>
          <w:rFonts w:ascii="Times New Roman" w:hAnsi="Times New Roman"/>
          <w:b/>
        </w:rPr>
      </w:pPr>
    </w:p>
    <w:p w14:paraId="2326F8AC" w14:textId="77777777" w:rsidR="00EB2BC1" w:rsidRPr="00EE4271" w:rsidRDefault="00EB2BC1">
      <w:pPr>
        <w:tabs>
          <w:tab w:val="left" w:pos="720"/>
          <w:tab w:val="left" w:pos="1170"/>
        </w:tabs>
        <w:ind w:left="360" w:hanging="360"/>
        <w:rPr>
          <w:rFonts w:ascii="Times New Roman" w:hAnsi="Times New Roman"/>
          <w:b/>
        </w:rPr>
      </w:pPr>
    </w:p>
    <w:p w14:paraId="291EAEE2" w14:textId="77777777" w:rsidR="00EB2BC1" w:rsidRPr="00EE4271" w:rsidRDefault="00EB2BC1">
      <w:pPr>
        <w:tabs>
          <w:tab w:val="left" w:pos="720"/>
          <w:tab w:val="left" w:pos="1170"/>
        </w:tabs>
        <w:ind w:left="360" w:hanging="360"/>
        <w:rPr>
          <w:rFonts w:ascii="Times New Roman" w:hAnsi="Times New Roman"/>
          <w:b/>
        </w:rPr>
      </w:pPr>
    </w:p>
    <w:p w14:paraId="1927EA1F" w14:textId="77777777" w:rsidR="00EB2BC1" w:rsidRPr="00EE4271" w:rsidRDefault="00EB2BC1">
      <w:pPr>
        <w:tabs>
          <w:tab w:val="left" w:pos="720"/>
          <w:tab w:val="left" w:pos="1170"/>
        </w:tabs>
        <w:ind w:left="360" w:hanging="360"/>
        <w:rPr>
          <w:rFonts w:ascii="Times New Roman" w:hAnsi="Times New Roman"/>
          <w:b/>
        </w:rPr>
      </w:pPr>
    </w:p>
    <w:p w14:paraId="2B4D6ED2" w14:textId="77777777" w:rsidR="00EB2BC1" w:rsidRPr="00EE4271" w:rsidRDefault="00EB2BC1">
      <w:pPr>
        <w:tabs>
          <w:tab w:val="left" w:pos="720"/>
          <w:tab w:val="left" w:pos="1170"/>
        </w:tabs>
        <w:ind w:left="360" w:hanging="360"/>
        <w:rPr>
          <w:rFonts w:ascii="Times New Roman" w:hAnsi="Times New Roman"/>
          <w:b/>
          <w:u w:val="single"/>
        </w:rPr>
      </w:pPr>
    </w:p>
    <w:p w14:paraId="54A133AC" w14:textId="77777777" w:rsidR="00EB2BC1" w:rsidRPr="00EE4271" w:rsidRDefault="00EB2BC1">
      <w:pPr>
        <w:tabs>
          <w:tab w:val="left" w:pos="720"/>
          <w:tab w:val="left" w:pos="1170"/>
        </w:tabs>
        <w:rPr>
          <w:rFonts w:ascii="Times New Roman" w:hAnsi="Times New Roman"/>
        </w:rPr>
      </w:pPr>
    </w:p>
    <w:p w14:paraId="47482EF7" w14:textId="77777777" w:rsidR="004130C9" w:rsidRDefault="004130C9">
      <w:pPr>
        <w:tabs>
          <w:tab w:val="left" w:pos="720"/>
          <w:tab w:val="left" w:pos="1170"/>
        </w:tabs>
        <w:rPr>
          <w:rFonts w:ascii="Times New Roman" w:hAnsi="Times New Roman"/>
        </w:rPr>
      </w:pPr>
    </w:p>
    <w:p w14:paraId="373E9FA2" w14:textId="77777777" w:rsidR="00694011" w:rsidRDefault="00694011">
      <w:pPr>
        <w:tabs>
          <w:tab w:val="left" w:pos="720"/>
          <w:tab w:val="left" w:pos="1170"/>
        </w:tabs>
        <w:rPr>
          <w:rFonts w:ascii="Times New Roman" w:hAnsi="Times New Roman"/>
        </w:rPr>
      </w:pPr>
    </w:p>
    <w:p w14:paraId="787EE4E3" w14:textId="77777777" w:rsidR="00694011" w:rsidRDefault="00694011">
      <w:pPr>
        <w:tabs>
          <w:tab w:val="left" w:pos="720"/>
          <w:tab w:val="left" w:pos="1170"/>
        </w:tabs>
        <w:rPr>
          <w:rFonts w:ascii="Times New Roman" w:hAnsi="Times New Roman"/>
        </w:rPr>
      </w:pPr>
    </w:p>
    <w:p w14:paraId="371FCCE7" w14:textId="77777777" w:rsidR="00275112" w:rsidRPr="00EE4271" w:rsidRDefault="00275112">
      <w:pPr>
        <w:tabs>
          <w:tab w:val="left" w:pos="720"/>
          <w:tab w:val="left" w:pos="1170"/>
        </w:tabs>
        <w:rPr>
          <w:rFonts w:ascii="Times New Roman" w:hAnsi="Times New Roman"/>
        </w:rPr>
      </w:pPr>
    </w:p>
    <w:p w14:paraId="5A049E3F" w14:textId="77777777" w:rsidR="00EB2BC1" w:rsidRPr="00EE4271" w:rsidRDefault="00EB2BC1">
      <w:pPr>
        <w:tabs>
          <w:tab w:val="left" w:pos="720"/>
          <w:tab w:val="left" w:pos="1170"/>
        </w:tabs>
        <w:rPr>
          <w:rFonts w:ascii="Times New Roman" w:hAnsi="Times New Roman"/>
        </w:rPr>
      </w:pPr>
    </w:p>
    <w:p w14:paraId="7E37B90A" w14:textId="77777777" w:rsidR="00EB2BC1" w:rsidRPr="00EE4271" w:rsidRDefault="00EB2BC1">
      <w:pPr>
        <w:pBdr>
          <w:bottom w:val="single" w:sz="12" w:space="1" w:color="auto"/>
        </w:pBdr>
        <w:tabs>
          <w:tab w:val="left" w:pos="720"/>
          <w:tab w:val="left" w:pos="1170"/>
        </w:tabs>
        <w:rPr>
          <w:rFonts w:ascii="Times New Roman" w:hAnsi="Times New Roman"/>
        </w:rPr>
      </w:pPr>
    </w:p>
    <w:p w14:paraId="3AC2B2E3" w14:textId="77777777" w:rsidR="004130C9" w:rsidRPr="00EE4271" w:rsidRDefault="004130C9">
      <w:pPr>
        <w:tabs>
          <w:tab w:val="left" w:pos="9508"/>
        </w:tabs>
        <w:rPr>
          <w:rFonts w:ascii="Times New Roman" w:hAnsi="Times New Roman"/>
          <w:u w:val="single"/>
        </w:rPr>
      </w:pPr>
    </w:p>
    <w:p w14:paraId="5A558ADA" w14:textId="77777777" w:rsidR="00EB2BC1" w:rsidRPr="00EE4271" w:rsidRDefault="00EB2BC1">
      <w:pPr>
        <w:tabs>
          <w:tab w:val="left" w:pos="720"/>
          <w:tab w:val="left" w:pos="1170"/>
          <w:tab w:val="right" w:pos="9988"/>
        </w:tabs>
        <w:jc w:val="right"/>
        <w:rPr>
          <w:rFonts w:ascii="Times New Roman" w:hAnsi="Times New Roman"/>
          <w:sz w:val="18"/>
        </w:rPr>
      </w:pPr>
      <w:r w:rsidRPr="00EE4271">
        <w:rPr>
          <w:rFonts w:ascii="Times New Roman" w:hAnsi="Times New Roman"/>
          <w:sz w:val="18"/>
        </w:rPr>
        <w:t xml:space="preserve">                  6. GUIDANCE ON MEETING, COMMUNICATING</w:t>
      </w:r>
    </w:p>
    <w:p w14:paraId="1EBCA59D" w14:textId="77777777" w:rsidR="00EB2BC1" w:rsidRPr="00EE4271" w:rsidRDefault="00EB2BC1">
      <w:pPr>
        <w:pStyle w:val="FreeForm"/>
        <w:rPr>
          <w:rFonts w:ascii="Times New Roman" w:hAnsi="Times New Roman"/>
          <w:sz w:val="18"/>
        </w:rPr>
      </w:pPr>
      <w:r w:rsidRPr="00EE4271">
        <w:br w:type="page"/>
      </w:r>
      <w:r w:rsidRPr="00EE4271">
        <w:rPr>
          <w:rFonts w:ascii="Times New Roman" w:hAnsi="Times New Roman"/>
          <w:b/>
          <w:sz w:val="28"/>
        </w:rPr>
        <w:t xml:space="preserve">7.  PHASE I:  PLANNING </w:t>
      </w:r>
    </w:p>
    <w:p w14:paraId="462A3866" w14:textId="77777777" w:rsidR="00EB2BC1" w:rsidRPr="00EE4271" w:rsidRDefault="00EB2BC1">
      <w:pPr>
        <w:tabs>
          <w:tab w:val="left" w:pos="720"/>
          <w:tab w:val="left" w:pos="1170"/>
        </w:tabs>
        <w:rPr>
          <w:rFonts w:ascii="Times New Roman" w:hAnsi="Times New Roman"/>
          <w:b/>
        </w:rPr>
      </w:pPr>
      <w:r w:rsidRPr="00EE4271">
        <w:rPr>
          <w:rFonts w:ascii="Times New Roman" w:hAnsi="Times New Roman"/>
          <w:b/>
        </w:rPr>
        <w:t>______________________________________________________________________________</w:t>
      </w:r>
    </w:p>
    <w:p w14:paraId="5CC27C04" w14:textId="77777777" w:rsidR="00EB2BC1" w:rsidRPr="00EE4271" w:rsidRDefault="00EB2BC1">
      <w:pPr>
        <w:tabs>
          <w:tab w:val="left" w:pos="720"/>
          <w:tab w:val="left" w:pos="1170"/>
        </w:tabs>
        <w:rPr>
          <w:rFonts w:ascii="Times New Roman" w:hAnsi="Times New Roman"/>
          <w:b/>
        </w:rPr>
      </w:pPr>
    </w:p>
    <w:p w14:paraId="2C1C92ED" w14:textId="77777777" w:rsidR="00EB2BC1" w:rsidRPr="00EE4271" w:rsidRDefault="00EB2BC1" w:rsidP="007676F0">
      <w:pPr>
        <w:tabs>
          <w:tab w:val="left" w:pos="720"/>
          <w:tab w:val="left" w:pos="1170"/>
        </w:tabs>
        <w:spacing w:line="276" w:lineRule="auto"/>
        <w:rPr>
          <w:rFonts w:ascii="Times New Roman" w:hAnsi="Times New Roman"/>
          <w:b/>
          <w:u w:val="single"/>
        </w:rPr>
      </w:pPr>
      <w:r w:rsidRPr="00EE4271">
        <w:rPr>
          <w:rFonts w:ascii="Times New Roman" w:hAnsi="Times New Roman"/>
          <w:b/>
          <w:u w:val="single"/>
        </w:rPr>
        <w:t>WHY PLAN?</w:t>
      </w:r>
    </w:p>
    <w:p w14:paraId="5F3D5008" w14:textId="77777777" w:rsidR="00EB2BC1" w:rsidRPr="00EE4271" w:rsidRDefault="00EB2BC1" w:rsidP="007676F0">
      <w:pPr>
        <w:tabs>
          <w:tab w:val="left" w:pos="720"/>
          <w:tab w:val="left" w:pos="1170"/>
        </w:tabs>
        <w:spacing w:before="120" w:line="276" w:lineRule="auto"/>
        <w:rPr>
          <w:rFonts w:ascii="Times New Roman" w:hAnsi="Times New Roman"/>
        </w:rPr>
      </w:pPr>
      <w:r w:rsidRPr="00EE4271">
        <w:rPr>
          <w:rFonts w:ascii="Times New Roman" w:hAnsi="Times New Roman"/>
          <w:u w:val="single"/>
        </w:rPr>
        <w:t>First</w:t>
      </w:r>
      <w:r w:rsidRPr="00EE4271">
        <w:rPr>
          <w:rFonts w:ascii="Times New Roman" w:hAnsi="Times New Roman"/>
        </w:rPr>
        <w:t>, planning individual objectives can link everyone's projects and responsibilities to organizational goals.</w:t>
      </w:r>
      <w:r w:rsidR="00A74450">
        <w:rPr>
          <w:rFonts w:ascii="Times New Roman" w:hAnsi="Times New Roman"/>
        </w:rPr>
        <w:t xml:space="preserve"> </w:t>
      </w:r>
      <w:r w:rsidRPr="00EE4271">
        <w:rPr>
          <w:rFonts w:ascii="Times New Roman" w:hAnsi="Times New Roman"/>
        </w:rPr>
        <w:t>There should be a direct tie to these goals, and all employees should see how their jobs fit within the big picture.</w:t>
      </w:r>
    </w:p>
    <w:p w14:paraId="4E343D1D" w14:textId="77777777" w:rsidR="00EB2BC1" w:rsidRPr="00EE4271" w:rsidRDefault="00EB2BC1" w:rsidP="007676F0">
      <w:pPr>
        <w:tabs>
          <w:tab w:val="left" w:pos="720"/>
          <w:tab w:val="left" w:pos="1170"/>
        </w:tabs>
        <w:spacing w:before="240" w:line="276" w:lineRule="auto"/>
        <w:rPr>
          <w:rFonts w:ascii="Times New Roman" w:hAnsi="Times New Roman"/>
        </w:rPr>
      </w:pPr>
      <w:r w:rsidRPr="00EE4271">
        <w:rPr>
          <w:rFonts w:ascii="Times New Roman" w:hAnsi="Times New Roman"/>
          <w:u w:val="single"/>
        </w:rPr>
        <w:t>Second</w:t>
      </w:r>
      <w:r w:rsidRPr="00EE4271">
        <w:rPr>
          <w:rFonts w:ascii="Times New Roman" w:hAnsi="Times New Roman"/>
        </w:rPr>
        <w:t>, employees can understand their manager's expectations of performance at the beginning of each performance cycle.</w:t>
      </w:r>
      <w:r w:rsidR="00A74450">
        <w:rPr>
          <w:rFonts w:ascii="Times New Roman" w:hAnsi="Times New Roman"/>
        </w:rPr>
        <w:t xml:space="preserve"> </w:t>
      </w:r>
      <w:r w:rsidRPr="00EE4271">
        <w:rPr>
          <w:rFonts w:ascii="Times New Roman" w:hAnsi="Times New Roman"/>
        </w:rPr>
        <w:t xml:space="preserve">Employees and managers should never experience surprise during an assessment meeting, </w:t>
      </w:r>
      <w:r w:rsidR="00F72988">
        <w:rPr>
          <w:rFonts w:ascii="Times New Roman" w:hAnsi="Times New Roman"/>
        </w:rPr>
        <w:t>discovering</w:t>
      </w:r>
      <w:r w:rsidR="00F72988" w:rsidRPr="00EE4271">
        <w:rPr>
          <w:rFonts w:ascii="Times New Roman" w:hAnsi="Times New Roman"/>
        </w:rPr>
        <w:t xml:space="preserve"> </w:t>
      </w:r>
      <w:r w:rsidRPr="00EE4271">
        <w:rPr>
          <w:rFonts w:ascii="Times New Roman" w:hAnsi="Times New Roman"/>
        </w:rPr>
        <w:t>that performance was not up to par due to subtle or insufficient communication of expectations and unclear priorities.</w:t>
      </w:r>
      <w:r w:rsidR="00A74450">
        <w:rPr>
          <w:rFonts w:ascii="Times New Roman" w:hAnsi="Times New Roman"/>
        </w:rPr>
        <w:t xml:space="preserve"> </w:t>
      </w:r>
      <w:r w:rsidRPr="00EE4271">
        <w:rPr>
          <w:rFonts w:ascii="Times New Roman" w:hAnsi="Times New Roman"/>
        </w:rPr>
        <w:t>A good performance process does not attempt to catch employees doing their work poorly, but rather encourages everyone to successfully reach their goals.</w:t>
      </w:r>
    </w:p>
    <w:p w14:paraId="45196531" w14:textId="77777777" w:rsidR="00EB2BC1" w:rsidRPr="00EE4271" w:rsidRDefault="00EB2BC1" w:rsidP="007676F0">
      <w:pPr>
        <w:tabs>
          <w:tab w:val="left" w:pos="720"/>
          <w:tab w:val="left" w:pos="1170"/>
        </w:tabs>
        <w:spacing w:before="240" w:line="276" w:lineRule="auto"/>
        <w:rPr>
          <w:rFonts w:ascii="Times New Roman" w:hAnsi="Times New Roman"/>
        </w:rPr>
      </w:pPr>
      <w:r w:rsidRPr="00EE4271">
        <w:rPr>
          <w:rFonts w:ascii="Times New Roman" w:hAnsi="Times New Roman"/>
          <w:u w:val="single"/>
        </w:rPr>
        <w:t>Third</w:t>
      </w:r>
      <w:r w:rsidRPr="00EE4271">
        <w:rPr>
          <w:rFonts w:ascii="Times New Roman" w:hAnsi="Times New Roman"/>
        </w:rPr>
        <w:t>, when employees are part of the planning phase, they can give valuable input and help shape objectives to meet customer expectations.</w:t>
      </w:r>
      <w:r w:rsidR="00A74450">
        <w:rPr>
          <w:rFonts w:ascii="Times New Roman" w:hAnsi="Times New Roman"/>
        </w:rPr>
        <w:t xml:space="preserve"> </w:t>
      </w:r>
      <w:r w:rsidRPr="00EE4271">
        <w:rPr>
          <w:rFonts w:ascii="Times New Roman" w:hAnsi="Times New Roman"/>
        </w:rPr>
        <w:t>Together, the manager and employee can discuss and understand what really goes on in a job, and perhaps eliminate non-value adding work and refocus on primary goals.</w:t>
      </w:r>
    </w:p>
    <w:p w14:paraId="7A4BD29A" w14:textId="77777777" w:rsidR="00EB2BC1" w:rsidRPr="00EE4271" w:rsidRDefault="00EB2BC1" w:rsidP="007676F0">
      <w:pPr>
        <w:tabs>
          <w:tab w:val="left" w:pos="720"/>
          <w:tab w:val="left" w:pos="1170"/>
        </w:tabs>
        <w:spacing w:line="276" w:lineRule="auto"/>
        <w:rPr>
          <w:rFonts w:ascii="Times New Roman" w:hAnsi="Times New Roman"/>
          <w:b/>
        </w:rPr>
      </w:pPr>
    </w:p>
    <w:p w14:paraId="49DB5AED" w14:textId="77777777" w:rsidR="00EB2BC1" w:rsidRPr="00EE4271" w:rsidRDefault="00EB2BC1" w:rsidP="007676F0">
      <w:pPr>
        <w:tabs>
          <w:tab w:val="left" w:pos="720"/>
          <w:tab w:val="left" w:pos="1170"/>
        </w:tabs>
        <w:spacing w:line="276" w:lineRule="auto"/>
        <w:rPr>
          <w:rFonts w:ascii="Times New Roman" w:hAnsi="Times New Roman"/>
          <w:b/>
          <w:u w:val="single"/>
        </w:rPr>
      </w:pPr>
      <w:r w:rsidRPr="00EE4271">
        <w:rPr>
          <w:rFonts w:ascii="Times New Roman" w:hAnsi="Times New Roman"/>
          <w:b/>
          <w:u w:val="single"/>
        </w:rPr>
        <w:t>STEPS</w:t>
      </w:r>
    </w:p>
    <w:p w14:paraId="7F3C0F09" w14:textId="77777777" w:rsidR="00EB2BC1" w:rsidRPr="00EE4271" w:rsidRDefault="00EB2BC1" w:rsidP="007676F0">
      <w:pPr>
        <w:tabs>
          <w:tab w:val="left" w:pos="720"/>
          <w:tab w:val="left" w:pos="1170"/>
        </w:tabs>
        <w:spacing w:before="120" w:line="276" w:lineRule="auto"/>
        <w:rPr>
          <w:rFonts w:ascii="Times New Roman" w:hAnsi="Times New Roman"/>
        </w:rPr>
      </w:pPr>
      <w:r w:rsidRPr="00EE4271">
        <w:rPr>
          <w:rFonts w:ascii="Times New Roman" w:hAnsi="Times New Roman"/>
        </w:rPr>
        <w:t>Refer back to Section 5 of this manual to review steps to follow during the planning phase.</w:t>
      </w:r>
      <w:r w:rsidR="00A74450">
        <w:rPr>
          <w:rFonts w:ascii="Times New Roman" w:hAnsi="Times New Roman"/>
        </w:rPr>
        <w:t xml:space="preserve"> </w:t>
      </w:r>
      <w:r w:rsidRPr="00EE4271">
        <w:rPr>
          <w:rFonts w:ascii="Times New Roman" w:hAnsi="Times New Roman"/>
        </w:rPr>
        <w:t>The manager and the employee share the responsibility for preparing for the planning meeting, meeting to establish the performance plan, documenting the plan, and following up to assure clear understanding.</w:t>
      </w:r>
    </w:p>
    <w:p w14:paraId="3E19BD69" w14:textId="77777777" w:rsidR="00EB2BC1" w:rsidRPr="00EE4271" w:rsidRDefault="00EB2BC1" w:rsidP="007676F0">
      <w:pPr>
        <w:tabs>
          <w:tab w:val="left" w:pos="720"/>
          <w:tab w:val="left" w:pos="1170"/>
        </w:tabs>
        <w:spacing w:line="276" w:lineRule="auto"/>
        <w:rPr>
          <w:rFonts w:ascii="Times New Roman" w:hAnsi="Times New Roman"/>
          <w:b/>
        </w:rPr>
      </w:pPr>
    </w:p>
    <w:p w14:paraId="7C8449C5" w14:textId="77777777" w:rsidR="00EB2BC1" w:rsidRPr="00EE4271" w:rsidRDefault="00EB2BC1" w:rsidP="007676F0">
      <w:pPr>
        <w:tabs>
          <w:tab w:val="left" w:pos="720"/>
          <w:tab w:val="left" w:pos="1170"/>
        </w:tabs>
        <w:spacing w:line="276" w:lineRule="auto"/>
        <w:rPr>
          <w:rFonts w:ascii="Times New Roman" w:hAnsi="Times New Roman"/>
          <w:b/>
          <w:u w:val="single"/>
        </w:rPr>
      </w:pPr>
      <w:r w:rsidRPr="00EE4271">
        <w:rPr>
          <w:rFonts w:ascii="Times New Roman" w:hAnsi="Times New Roman"/>
          <w:b/>
          <w:u w:val="single"/>
        </w:rPr>
        <w:t>WORKSHEET PAGE 1:</w:t>
      </w:r>
      <w:r w:rsidR="00A74450">
        <w:rPr>
          <w:rFonts w:ascii="Times New Roman" w:hAnsi="Times New Roman"/>
          <w:b/>
          <w:u w:val="single"/>
        </w:rPr>
        <w:t xml:space="preserve"> </w:t>
      </w:r>
      <w:r w:rsidRPr="00EE4271">
        <w:rPr>
          <w:rFonts w:ascii="Times New Roman" w:hAnsi="Times New Roman"/>
          <w:b/>
          <w:u w:val="single"/>
        </w:rPr>
        <w:t xml:space="preserve">Results Linked to </w:t>
      </w:r>
      <w:r w:rsidR="00373A67">
        <w:rPr>
          <w:rFonts w:ascii="Times New Roman" w:hAnsi="Times New Roman"/>
          <w:b/>
          <w:u w:val="single"/>
        </w:rPr>
        <w:t>Organization</w:t>
      </w:r>
      <w:r w:rsidRPr="00EE4271">
        <w:rPr>
          <w:rFonts w:ascii="Times New Roman" w:hAnsi="Times New Roman"/>
          <w:b/>
          <w:u w:val="single"/>
        </w:rPr>
        <w:t xml:space="preserve"> Goals and Strategies</w:t>
      </w:r>
    </w:p>
    <w:p w14:paraId="7A0F0898" w14:textId="77777777" w:rsidR="00EB2BC1" w:rsidRPr="00EE4271" w:rsidRDefault="00EB2BC1" w:rsidP="007676F0">
      <w:pPr>
        <w:tabs>
          <w:tab w:val="left" w:pos="720"/>
          <w:tab w:val="left" w:pos="1170"/>
        </w:tabs>
        <w:spacing w:before="120" w:line="276" w:lineRule="auto"/>
        <w:rPr>
          <w:rFonts w:ascii="Times New Roman" w:hAnsi="Times New Roman"/>
        </w:rPr>
      </w:pPr>
      <w:r w:rsidRPr="00EE4271">
        <w:rPr>
          <w:rFonts w:ascii="Times New Roman" w:hAnsi="Times New Roman"/>
        </w:rPr>
        <w:t>The manager and the employee both prepare for the planning meeting by considering important job goals and ways to achieve these goals.</w:t>
      </w:r>
      <w:r w:rsidR="00A74450">
        <w:rPr>
          <w:rFonts w:ascii="Times New Roman" w:hAnsi="Times New Roman"/>
        </w:rPr>
        <w:t xml:space="preserve"> </w:t>
      </w:r>
      <w:r w:rsidRPr="00EE4271">
        <w:rPr>
          <w:rFonts w:ascii="Times New Roman" w:hAnsi="Times New Roman"/>
        </w:rPr>
        <w:t xml:space="preserve">The information </w:t>
      </w:r>
      <w:r w:rsidR="00F72988">
        <w:rPr>
          <w:rFonts w:ascii="Times New Roman" w:hAnsi="Times New Roman"/>
        </w:rPr>
        <w:t>that follows</w:t>
      </w:r>
      <w:r w:rsidR="00F72988" w:rsidRPr="00EE4271">
        <w:rPr>
          <w:rFonts w:ascii="Times New Roman" w:hAnsi="Times New Roman"/>
        </w:rPr>
        <w:t xml:space="preserve"> </w:t>
      </w:r>
      <w:r w:rsidRPr="00EE4271">
        <w:rPr>
          <w:rFonts w:ascii="Times New Roman" w:hAnsi="Times New Roman"/>
        </w:rPr>
        <w:t>applies to these preparations as well as to the planning meeting where plans are discussed and finalized.</w:t>
      </w:r>
    </w:p>
    <w:p w14:paraId="2DC99D24" w14:textId="77777777" w:rsidR="00EB2BC1" w:rsidRPr="00EE4271" w:rsidRDefault="00EB2BC1" w:rsidP="007676F0">
      <w:pPr>
        <w:tabs>
          <w:tab w:val="left" w:pos="720"/>
          <w:tab w:val="left" w:pos="1170"/>
        </w:tabs>
        <w:spacing w:line="276" w:lineRule="auto"/>
        <w:rPr>
          <w:rFonts w:ascii="Times New Roman" w:hAnsi="Times New Roman"/>
          <w:b/>
        </w:rPr>
      </w:pPr>
    </w:p>
    <w:p w14:paraId="2A9E338A" w14:textId="77777777" w:rsidR="00EB2BC1" w:rsidRPr="00EE4271" w:rsidRDefault="00EB2BC1" w:rsidP="007676F0">
      <w:pPr>
        <w:tabs>
          <w:tab w:val="left" w:pos="720"/>
          <w:tab w:val="left" w:pos="1170"/>
        </w:tabs>
        <w:spacing w:line="276" w:lineRule="auto"/>
        <w:rPr>
          <w:rFonts w:ascii="Times New Roman" w:hAnsi="Times New Roman"/>
          <w:b/>
        </w:rPr>
      </w:pPr>
      <w:r w:rsidRPr="00EE4271">
        <w:rPr>
          <w:rFonts w:ascii="Times New Roman" w:hAnsi="Times New Roman"/>
          <w:b/>
        </w:rPr>
        <w:t xml:space="preserve">Organization Goals and Strategies </w:t>
      </w:r>
    </w:p>
    <w:p w14:paraId="122BF739" w14:textId="77777777" w:rsidR="00EB2BC1" w:rsidRDefault="00EB2BC1" w:rsidP="007676F0">
      <w:pPr>
        <w:tabs>
          <w:tab w:val="left" w:pos="720"/>
          <w:tab w:val="left" w:pos="1170"/>
        </w:tabs>
        <w:spacing w:before="120" w:line="276" w:lineRule="auto"/>
        <w:rPr>
          <w:rFonts w:ascii="Times New Roman" w:hAnsi="Times New Roman"/>
          <w:b/>
        </w:rPr>
      </w:pPr>
      <w:r w:rsidRPr="00EE4271">
        <w:rPr>
          <w:rFonts w:ascii="Times New Roman" w:hAnsi="Times New Roman"/>
        </w:rPr>
        <w:t xml:space="preserve">The manager is responsible </w:t>
      </w:r>
      <w:r w:rsidR="00F72988">
        <w:rPr>
          <w:rFonts w:ascii="Times New Roman" w:hAnsi="Times New Roman"/>
        </w:rPr>
        <w:t>to</w:t>
      </w:r>
      <w:r w:rsidR="00F72988" w:rsidRPr="00EE4271">
        <w:rPr>
          <w:rFonts w:ascii="Times New Roman" w:hAnsi="Times New Roman"/>
        </w:rPr>
        <w:t xml:space="preserve"> </w:t>
      </w:r>
      <w:r w:rsidRPr="00EE4271">
        <w:rPr>
          <w:rFonts w:ascii="Times New Roman" w:hAnsi="Times New Roman"/>
        </w:rPr>
        <w:t>ensur</w:t>
      </w:r>
      <w:r w:rsidR="00F72988">
        <w:rPr>
          <w:rFonts w:ascii="Times New Roman" w:hAnsi="Times New Roman"/>
        </w:rPr>
        <w:t>e</w:t>
      </w:r>
      <w:r w:rsidRPr="00EE4271">
        <w:rPr>
          <w:rFonts w:ascii="Times New Roman" w:hAnsi="Times New Roman"/>
        </w:rPr>
        <w:t xml:space="preserve"> that the employee understands the </w:t>
      </w:r>
      <w:r w:rsidR="00F72988">
        <w:rPr>
          <w:rFonts w:ascii="Times New Roman" w:hAnsi="Times New Roman"/>
        </w:rPr>
        <w:t>o</w:t>
      </w:r>
      <w:r w:rsidR="00373A67">
        <w:rPr>
          <w:rFonts w:ascii="Times New Roman" w:hAnsi="Times New Roman"/>
        </w:rPr>
        <w:t>rganization</w:t>
      </w:r>
      <w:r w:rsidR="00F72988">
        <w:rPr>
          <w:rFonts w:ascii="Times New Roman" w:hAnsi="Times New Roman"/>
        </w:rPr>
        <w:t>’s</w:t>
      </w:r>
      <w:r w:rsidRPr="00EE4271">
        <w:rPr>
          <w:rFonts w:ascii="Times New Roman" w:hAnsi="Times New Roman"/>
        </w:rPr>
        <w:t xml:space="preserve"> </w:t>
      </w:r>
      <w:r w:rsidR="004C6AE7">
        <w:rPr>
          <w:rFonts w:ascii="Times New Roman" w:hAnsi="Times New Roman"/>
        </w:rPr>
        <w:t xml:space="preserve">strategies and the </w:t>
      </w:r>
      <w:r w:rsidRPr="00EE4271">
        <w:rPr>
          <w:rFonts w:ascii="Times New Roman" w:hAnsi="Times New Roman"/>
        </w:rPr>
        <w:t>goals linked to them.</w:t>
      </w:r>
      <w:r w:rsidR="00A74450">
        <w:rPr>
          <w:rFonts w:ascii="Times New Roman" w:hAnsi="Times New Roman"/>
        </w:rPr>
        <w:t xml:space="preserve"> </w:t>
      </w:r>
      <w:r w:rsidRPr="00EE4271">
        <w:rPr>
          <w:rFonts w:ascii="Times New Roman" w:hAnsi="Times New Roman"/>
        </w:rPr>
        <w:t>Together they should review the main charter of the employee's job and how it fits into the broader goals.</w:t>
      </w:r>
      <w:r w:rsidR="00A74450">
        <w:rPr>
          <w:rFonts w:ascii="Times New Roman" w:hAnsi="Times New Roman"/>
        </w:rPr>
        <w:t xml:space="preserve"> </w:t>
      </w:r>
      <w:r w:rsidRPr="00EE4271">
        <w:rPr>
          <w:rFonts w:ascii="Times New Roman" w:hAnsi="Times New Roman"/>
        </w:rPr>
        <w:t xml:space="preserve">The manager might consider showing the employee a copy of </w:t>
      </w:r>
      <w:r w:rsidR="00D40C87">
        <w:rPr>
          <w:rFonts w:ascii="Times New Roman" w:hAnsi="Times New Roman"/>
        </w:rPr>
        <w:t>the manager’s</w:t>
      </w:r>
      <w:r w:rsidRPr="00EE4271">
        <w:rPr>
          <w:rFonts w:ascii="Times New Roman" w:hAnsi="Times New Roman"/>
        </w:rPr>
        <w:t xml:space="preserve"> own performance plan, in order to link objectives.</w:t>
      </w:r>
      <w:r w:rsidR="00A74450">
        <w:rPr>
          <w:rFonts w:ascii="Times New Roman" w:hAnsi="Times New Roman"/>
        </w:rPr>
        <w:t xml:space="preserve"> </w:t>
      </w:r>
      <w:r w:rsidRPr="00EE4271">
        <w:rPr>
          <w:rFonts w:ascii="Times New Roman" w:hAnsi="Times New Roman"/>
        </w:rPr>
        <w:t>General discussions could take place before the formal planning meeting, perhaps in group sessions.</w:t>
      </w:r>
      <w:r w:rsidR="00A74450">
        <w:rPr>
          <w:rFonts w:ascii="Times New Roman" w:hAnsi="Times New Roman"/>
        </w:rPr>
        <w:t xml:space="preserve"> </w:t>
      </w:r>
      <w:r w:rsidRPr="00EE4271">
        <w:rPr>
          <w:rFonts w:ascii="Times New Roman" w:hAnsi="Times New Roman"/>
        </w:rPr>
        <w:t>However, at the beginning of the individual planning session, the manager should reaffirm that the employee understands his</w:t>
      </w:r>
      <w:r w:rsidR="00D40C87">
        <w:rPr>
          <w:rFonts w:ascii="Times New Roman" w:hAnsi="Times New Roman"/>
        </w:rPr>
        <w:t xml:space="preserve"> or </w:t>
      </w:r>
      <w:r w:rsidRPr="00EE4271">
        <w:rPr>
          <w:rFonts w:ascii="Times New Roman" w:hAnsi="Times New Roman"/>
        </w:rPr>
        <w:t>her unique role and its connection to broader goals</w:t>
      </w:r>
      <w:r w:rsidRPr="00EE4271">
        <w:rPr>
          <w:rFonts w:ascii="Times New Roman" w:hAnsi="Times New Roman"/>
          <w:b/>
        </w:rPr>
        <w:t>.</w:t>
      </w:r>
    </w:p>
    <w:p w14:paraId="3BB80120" w14:textId="77777777" w:rsidR="004130C9" w:rsidRDefault="004130C9">
      <w:pPr>
        <w:tabs>
          <w:tab w:val="left" w:pos="720"/>
          <w:tab w:val="left" w:pos="1170"/>
        </w:tabs>
        <w:spacing w:before="120"/>
        <w:rPr>
          <w:rFonts w:ascii="Times New Roman" w:hAnsi="Times New Roman"/>
          <w:b/>
        </w:rPr>
      </w:pPr>
    </w:p>
    <w:p w14:paraId="1D10040A" w14:textId="77777777" w:rsidR="00374726" w:rsidRPr="00EE4271" w:rsidRDefault="00374726">
      <w:pPr>
        <w:pBdr>
          <w:bottom w:val="single" w:sz="12" w:space="1" w:color="auto"/>
        </w:pBdr>
        <w:tabs>
          <w:tab w:val="left" w:pos="720"/>
          <w:tab w:val="left" w:pos="1170"/>
        </w:tabs>
        <w:spacing w:before="120"/>
        <w:rPr>
          <w:rFonts w:ascii="Times New Roman" w:hAnsi="Times New Roman"/>
          <w:b/>
        </w:rPr>
      </w:pPr>
    </w:p>
    <w:p w14:paraId="0A77BE31" w14:textId="77777777" w:rsidR="004130C9" w:rsidRPr="00EE4271" w:rsidRDefault="004130C9">
      <w:pPr>
        <w:tabs>
          <w:tab w:val="left" w:pos="9508"/>
        </w:tabs>
        <w:rPr>
          <w:rFonts w:ascii="Times New Roman" w:hAnsi="Times New Roman"/>
          <w:u w:val="single"/>
        </w:rPr>
      </w:pPr>
    </w:p>
    <w:p w14:paraId="2EC80703" w14:textId="77777777" w:rsidR="00EB2BC1" w:rsidRPr="00EE4271" w:rsidRDefault="00EB2BC1">
      <w:pPr>
        <w:tabs>
          <w:tab w:val="left" w:pos="720"/>
          <w:tab w:val="left" w:pos="1170"/>
          <w:tab w:val="right" w:pos="9988"/>
        </w:tabs>
        <w:jc w:val="right"/>
        <w:rPr>
          <w:rFonts w:ascii="Times New Roman" w:hAnsi="Times New Roman"/>
          <w:sz w:val="18"/>
        </w:rPr>
      </w:pPr>
      <w:r w:rsidRPr="00EE4271">
        <w:rPr>
          <w:rFonts w:ascii="Times New Roman" w:hAnsi="Times New Roman"/>
          <w:sz w:val="18"/>
        </w:rPr>
        <w:t xml:space="preserve">                  7. PHASE I:  PLANNING</w:t>
      </w:r>
      <w:r w:rsidRPr="00EE4271">
        <w:br w:type="page"/>
      </w:r>
    </w:p>
    <w:p w14:paraId="4AC1D42F" w14:textId="77777777" w:rsidR="00EB2BC1" w:rsidRPr="00EE4271" w:rsidRDefault="00EB2BC1" w:rsidP="007676F0">
      <w:pPr>
        <w:tabs>
          <w:tab w:val="left" w:pos="720"/>
          <w:tab w:val="left" w:pos="1170"/>
        </w:tabs>
        <w:spacing w:line="276" w:lineRule="auto"/>
        <w:rPr>
          <w:rFonts w:ascii="Times New Roman" w:hAnsi="Times New Roman"/>
          <w:b/>
        </w:rPr>
      </w:pPr>
      <w:r w:rsidRPr="00EE4271">
        <w:rPr>
          <w:rFonts w:ascii="Times New Roman" w:hAnsi="Times New Roman"/>
          <w:b/>
        </w:rPr>
        <w:t>Universal Performance Drivers</w:t>
      </w:r>
    </w:p>
    <w:p w14:paraId="08F5DD9A" w14:textId="77777777" w:rsidR="00EB2BC1" w:rsidRPr="00EE4271" w:rsidRDefault="00EB2BC1" w:rsidP="007676F0">
      <w:pPr>
        <w:tabs>
          <w:tab w:val="left" w:pos="720"/>
          <w:tab w:val="left" w:pos="1170"/>
        </w:tabs>
        <w:spacing w:before="120" w:line="276" w:lineRule="auto"/>
        <w:rPr>
          <w:rFonts w:ascii="Times New Roman" w:hAnsi="Times New Roman"/>
        </w:rPr>
      </w:pPr>
      <w:r w:rsidRPr="00EE4271">
        <w:rPr>
          <w:rFonts w:ascii="Times New Roman" w:hAnsi="Times New Roman"/>
        </w:rPr>
        <w:t>Objectives and responsibilities should be identified as being primarily aligned with one of four categories</w:t>
      </w:r>
      <w:r w:rsidR="00D40C87">
        <w:rPr>
          <w:rFonts w:ascii="Times New Roman" w:hAnsi="Times New Roman"/>
        </w:rPr>
        <w:t>,</w:t>
      </w:r>
      <w:r w:rsidRPr="00EE4271">
        <w:rPr>
          <w:rFonts w:ascii="Times New Roman" w:hAnsi="Times New Roman"/>
        </w:rPr>
        <w:t xml:space="preserve"> known as Universal Performance Drivers.</w:t>
      </w:r>
      <w:r w:rsidR="00A74450">
        <w:rPr>
          <w:rFonts w:ascii="Times New Roman" w:hAnsi="Times New Roman"/>
        </w:rPr>
        <w:t xml:space="preserve"> </w:t>
      </w:r>
      <w:r w:rsidRPr="00EE4271">
        <w:rPr>
          <w:rFonts w:ascii="Times New Roman" w:hAnsi="Times New Roman"/>
        </w:rPr>
        <w:t xml:space="preserve">These drivers are meant to drive </w:t>
      </w:r>
      <w:r w:rsidR="00373A67">
        <w:rPr>
          <w:rFonts w:ascii="Times New Roman" w:hAnsi="Times New Roman"/>
        </w:rPr>
        <w:t>organization</w:t>
      </w:r>
      <w:r w:rsidRPr="00EE4271">
        <w:rPr>
          <w:rFonts w:ascii="Times New Roman" w:hAnsi="Times New Roman"/>
        </w:rPr>
        <w:t xml:space="preserve"> strategy and communicate to all employees that they should be working on at least one item in each category.</w:t>
      </w:r>
      <w:r w:rsidR="00A74450">
        <w:rPr>
          <w:rFonts w:ascii="Times New Roman" w:hAnsi="Times New Roman"/>
        </w:rPr>
        <w:t xml:space="preserve"> </w:t>
      </w:r>
      <w:r w:rsidRPr="00EE4271">
        <w:rPr>
          <w:rFonts w:ascii="Times New Roman" w:hAnsi="Times New Roman"/>
        </w:rPr>
        <w:t xml:space="preserve">If an objective applies to </w:t>
      </w:r>
      <w:r w:rsidR="00D40C87">
        <w:rPr>
          <w:rFonts w:ascii="Times New Roman" w:hAnsi="Times New Roman"/>
        </w:rPr>
        <w:t xml:space="preserve">more than </w:t>
      </w:r>
      <w:r w:rsidRPr="00EE4271">
        <w:rPr>
          <w:rFonts w:ascii="Times New Roman" w:hAnsi="Times New Roman"/>
        </w:rPr>
        <w:t xml:space="preserve">one driver, </w:t>
      </w:r>
      <w:r w:rsidR="00D40C87">
        <w:rPr>
          <w:rFonts w:ascii="Times New Roman" w:hAnsi="Times New Roman"/>
        </w:rPr>
        <w:t>establish which driver is</w:t>
      </w:r>
      <w:r w:rsidRPr="00EE4271">
        <w:rPr>
          <w:rFonts w:ascii="Times New Roman" w:hAnsi="Times New Roman"/>
        </w:rPr>
        <w:t xml:space="preserve"> </w:t>
      </w:r>
      <w:r w:rsidR="00D40C87">
        <w:rPr>
          <w:rFonts w:ascii="Times New Roman" w:hAnsi="Times New Roman"/>
        </w:rPr>
        <w:t>the objective’s</w:t>
      </w:r>
      <w:r w:rsidR="00D40C87" w:rsidRPr="00EE4271">
        <w:rPr>
          <w:rFonts w:ascii="Times New Roman" w:hAnsi="Times New Roman"/>
        </w:rPr>
        <w:t xml:space="preserve"> </w:t>
      </w:r>
      <w:r w:rsidRPr="00EE4271">
        <w:rPr>
          <w:rFonts w:ascii="Times New Roman" w:hAnsi="Times New Roman"/>
        </w:rPr>
        <w:t>primary purpose, or split the objective.</w:t>
      </w:r>
      <w:r w:rsidR="00A74450">
        <w:rPr>
          <w:rFonts w:ascii="Times New Roman" w:hAnsi="Times New Roman"/>
        </w:rPr>
        <w:t xml:space="preserve"> </w:t>
      </w:r>
      <w:r w:rsidRPr="00EE4271">
        <w:rPr>
          <w:rFonts w:ascii="Times New Roman" w:hAnsi="Times New Roman"/>
        </w:rPr>
        <w:t xml:space="preserve">Shown below are </w:t>
      </w:r>
      <w:r w:rsidRPr="00EE4271">
        <w:rPr>
          <w:rFonts w:ascii="Times New Roman" w:hAnsi="Times New Roman"/>
          <w:u w:val="single"/>
        </w:rPr>
        <w:t>examples</w:t>
      </w:r>
      <w:r w:rsidRPr="00EE4271">
        <w:rPr>
          <w:rFonts w:ascii="Times New Roman" w:hAnsi="Times New Roman"/>
        </w:rPr>
        <w:t xml:space="preserve"> of objectives that might be included in each of the four drivers.</w:t>
      </w:r>
    </w:p>
    <w:p w14:paraId="5B431E35" w14:textId="77777777" w:rsidR="00EB2BC1" w:rsidRPr="00EE4271" w:rsidRDefault="00EB2BC1" w:rsidP="007676F0">
      <w:pPr>
        <w:tabs>
          <w:tab w:val="left" w:pos="720"/>
          <w:tab w:val="left" w:pos="1170"/>
        </w:tabs>
        <w:spacing w:line="276" w:lineRule="auto"/>
        <w:rPr>
          <w:rFonts w:ascii="Times New Roman" w:hAnsi="Times New Roman"/>
        </w:rPr>
      </w:pPr>
    </w:p>
    <w:p w14:paraId="38EAB91C" w14:textId="77777777" w:rsidR="00EB2BC1" w:rsidRPr="00EE4271" w:rsidRDefault="00A74450" w:rsidP="007676F0">
      <w:pPr>
        <w:tabs>
          <w:tab w:val="left" w:pos="720"/>
          <w:tab w:val="left" w:pos="1170"/>
        </w:tabs>
        <w:spacing w:line="276" w:lineRule="auto"/>
        <w:ind w:left="720" w:hanging="720"/>
        <w:rPr>
          <w:rFonts w:ascii="Times New Roman" w:hAnsi="Times New Roman"/>
        </w:rPr>
      </w:pPr>
      <w:r>
        <w:rPr>
          <w:rFonts w:ascii="Times New Roman" w:hAnsi="Times New Roman"/>
        </w:rPr>
        <w:t xml:space="preserve"> </w:t>
      </w:r>
      <w:r w:rsidR="00EB2BC1" w:rsidRPr="00EE4271">
        <w:rPr>
          <w:rFonts w:ascii="Times New Roman" w:hAnsi="Times New Roman"/>
        </w:rPr>
        <w:t>1.</w:t>
      </w:r>
      <w:r w:rsidR="00EB2BC1" w:rsidRPr="00EE4271">
        <w:rPr>
          <w:rFonts w:ascii="Times New Roman" w:hAnsi="Times New Roman"/>
        </w:rPr>
        <w:tab/>
      </w:r>
      <w:r w:rsidR="00EB2BC1" w:rsidRPr="00EE4271">
        <w:rPr>
          <w:rFonts w:ascii="Times New Roman" w:hAnsi="Times New Roman"/>
          <w:u w:val="single"/>
        </w:rPr>
        <w:t>Financial</w:t>
      </w:r>
      <w:r w:rsidR="00EB2BC1" w:rsidRPr="00EE4271">
        <w:rPr>
          <w:rFonts w:ascii="Times New Roman" w:hAnsi="Times New Roman"/>
        </w:rPr>
        <w:t>:</w:t>
      </w:r>
      <w:r>
        <w:rPr>
          <w:rFonts w:ascii="Times New Roman" w:hAnsi="Times New Roman"/>
        </w:rPr>
        <w:t xml:space="preserve"> </w:t>
      </w:r>
      <w:r w:rsidR="00EB2BC1" w:rsidRPr="00EE4271">
        <w:rPr>
          <w:rFonts w:ascii="Times New Roman" w:hAnsi="Times New Roman"/>
        </w:rPr>
        <w:t>Includes increasing profits, generating revenue, reducing expenses, avoiding costs, managing assets, staying within budget, increasing market share, implementing cost savings, etc.</w:t>
      </w:r>
      <w:r>
        <w:rPr>
          <w:rFonts w:ascii="Times New Roman" w:hAnsi="Times New Roman"/>
        </w:rPr>
        <w:t xml:space="preserve"> </w:t>
      </w:r>
    </w:p>
    <w:p w14:paraId="1FCC498E" w14:textId="77777777" w:rsidR="00EB2BC1" w:rsidRPr="00EE4271" w:rsidRDefault="00EB2BC1" w:rsidP="007676F0">
      <w:pPr>
        <w:tabs>
          <w:tab w:val="left" w:pos="720"/>
          <w:tab w:val="left" w:pos="1170"/>
        </w:tabs>
        <w:spacing w:line="276" w:lineRule="auto"/>
        <w:ind w:left="360" w:hanging="360"/>
        <w:rPr>
          <w:rFonts w:ascii="Times New Roman" w:hAnsi="Times New Roman"/>
        </w:rPr>
      </w:pPr>
    </w:p>
    <w:p w14:paraId="7B2E9304" w14:textId="77777777" w:rsidR="00EB2BC1" w:rsidRPr="00EE4271" w:rsidRDefault="00A74450" w:rsidP="007676F0">
      <w:pPr>
        <w:tabs>
          <w:tab w:val="left" w:pos="720"/>
          <w:tab w:val="left" w:pos="1170"/>
        </w:tabs>
        <w:spacing w:line="276" w:lineRule="auto"/>
        <w:ind w:left="720" w:hanging="720"/>
        <w:rPr>
          <w:rFonts w:ascii="Times New Roman" w:hAnsi="Times New Roman"/>
        </w:rPr>
      </w:pPr>
      <w:r>
        <w:rPr>
          <w:rFonts w:ascii="Times New Roman" w:hAnsi="Times New Roman"/>
        </w:rPr>
        <w:t xml:space="preserve"> </w:t>
      </w:r>
      <w:r w:rsidR="00EB2BC1" w:rsidRPr="00EE4271">
        <w:rPr>
          <w:rFonts w:ascii="Times New Roman" w:hAnsi="Times New Roman"/>
        </w:rPr>
        <w:t>2.</w:t>
      </w:r>
      <w:r w:rsidR="00EB2BC1" w:rsidRPr="00EE4271">
        <w:rPr>
          <w:rFonts w:ascii="Times New Roman" w:hAnsi="Times New Roman"/>
        </w:rPr>
        <w:tab/>
      </w:r>
      <w:r w:rsidR="00EB2BC1" w:rsidRPr="00EE4271">
        <w:rPr>
          <w:rFonts w:ascii="Times New Roman" w:hAnsi="Times New Roman"/>
          <w:u w:val="single"/>
        </w:rPr>
        <w:t>Customer Satisfaction</w:t>
      </w:r>
      <w:r w:rsidR="00EB2BC1" w:rsidRPr="00EE4271">
        <w:rPr>
          <w:rFonts w:ascii="Times New Roman" w:hAnsi="Times New Roman"/>
        </w:rPr>
        <w:t>:</w:t>
      </w:r>
      <w:r>
        <w:rPr>
          <w:rFonts w:ascii="Times New Roman" w:hAnsi="Times New Roman"/>
        </w:rPr>
        <w:t xml:space="preserve"> </w:t>
      </w:r>
      <w:r w:rsidR="00EB2BC1" w:rsidRPr="00EE4271">
        <w:rPr>
          <w:rFonts w:ascii="Times New Roman" w:hAnsi="Times New Roman"/>
        </w:rPr>
        <w:t>Includes on-time shipping performance</w:t>
      </w:r>
      <w:r w:rsidR="00D40C87">
        <w:rPr>
          <w:rFonts w:ascii="Times New Roman" w:hAnsi="Times New Roman"/>
        </w:rPr>
        <w:t>;</w:t>
      </w:r>
      <w:r w:rsidR="00EB2BC1" w:rsidRPr="00EE4271">
        <w:rPr>
          <w:rFonts w:ascii="Times New Roman" w:hAnsi="Times New Roman"/>
        </w:rPr>
        <w:t xml:space="preserve"> Quality/Value/Service/Delivery goals</w:t>
      </w:r>
      <w:r w:rsidR="00D40C87">
        <w:rPr>
          <w:rFonts w:ascii="Times New Roman" w:hAnsi="Times New Roman"/>
        </w:rPr>
        <w:t>;</w:t>
      </w:r>
      <w:r w:rsidR="00EB2BC1" w:rsidRPr="00EE4271">
        <w:rPr>
          <w:rFonts w:ascii="Times New Roman" w:hAnsi="Times New Roman"/>
        </w:rPr>
        <w:t xml:space="preserve"> scrap, reject</w:t>
      </w:r>
      <w:r w:rsidR="00D40C87">
        <w:rPr>
          <w:rFonts w:ascii="Times New Roman" w:hAnsi="Times New Roman"/>
        </w:rPr>
        <w:t>,</w:t>
      </w:r>
      <w:r w:rsidR="00EB2BC1" w:rsidRPr="00EE4271">
        <w:rPr>
          <w:rFonts w:ascii="Times New Roman" w:hAnsi="Times New Roman"/>
        </w:rPr>
        <w:t xml:space="preserve"> or customer complaint elimination</w:t>
      </w:r>
      <w:r w:rsidR="00D40C87">
        <w:rPr>
          <w:rFonts w:ascii="Times New Roman" w:hAnsi="Times New Roman"/>
        </w:rPr>
        <w:t>;</w:t>
      </w:r>
      <w:r w:rsidR="00EB2BC1" w:rsidRPr="00EE4271">
        <w:rPr>
          <w:rFonts w:ascii="Times New Roman" w:hAnsi="Times New Roman"/>
        </w:rPr>
        <w:t xml:space="preserve"> visiting customers</w:t>
      </w:r>
      <w:r w:rsidR="00D40C87">
        <w:rPr>
          <w:rFonts w:ascii="Times New Roman" w:hAnsi="Times New Roman"/>
        </w:rPr>
        <w:t>;</w:t>
      </w:r>
      <w:r w:rsidR="00EB2BC1" w:rsidRPr="00EE4271">
        <w:rPr>
          <w:rFonts w:ascii="Times New Roman" w:hAnsi="Times New Roman"/>
        </w:rPr>
        <w:t xml:space="preserve"> surveying customers to respond to needs</w:t>
      </w:r>
      <w:r w:rsidR="00D40C87">
        <w:rPr>
          <w:rFonts w:ascii="Times New Roman" w:hAnsi="Times New Roman"/>
        </w:rPr>
        <w:t>;</w:t>
      </w:r>
      <w:r w:rsidR="00EB2BC1" w:rsidRPr="00EE4271">
        <w:rPr>
          <w:rFonts w:ascii="Times New Roman" w:hAnsi="Times New Roman"/>
        </w:rPr>
        <w:t xml:space="preserve"> etc.</w:t>
      </w:r>
    </w:p>
    <w:p w14:paraId="44CAF6C4" w14:textId="77777777" w:rsidR="00EB2BC1" w:rsidRPr="00EE4271" w:rsidRDefault="00EB2BC1" w:rsidP="007676F0">
      <w:pPr>
        <w:tabs>
          <w:tab w:val="left" w:pos="720"/>
          <w:tab w:val="left" w:pos="1170"/>
        </w:tabs>
        <w:spacing w:line="276" w:lineRule="auto"/>
        <w:ind w:left="360" w:hanging="360"/>
        <w:rPr>
          <w:rFonts w:ascii="Times New Roman" w:hAnsi="Times New Roman"/>
        </w:rPr>
      </w:pPr>
    </w:p>
    <w:p w14:paraId="39698FDA" w14:textId="77777777" w:rsidR="00EB2BC1" w:rsidRPr="00EE4271" w:rsidRDefault="00A74450" w:rsidP="007676F0">
      <w:pPr>
        <w:tabs>
          <w:tab w:val="left" w:pos="720"/>
          <w:tab w:val="left" w:pos="1170"/>
        </w:tabs>
        <w:spacing w:line="276" w:lineRule="auto"/>
        <w:ind w:left="720" w:hanging="720"/>
        <w:rPr>
          <w:rFonts w:ascii="Times New Roman" w:hAnsi="Times New Roman"/>
        </w:rPr>
      </w:pPr>
      <w:r>
        <w:rPr>
          <w:rFonts w:ascii="Times New Roman" w:hAnsi="Times New Roman"/>
        </w:rPr>
        <w:t xml:space="preserve"> </w:t>
      </w:r>
      <w:r w:rsidR="00EB2BC1" w:rsidRPr="00EE4271">
        <w:rPr>
          <w:rFonts w:ascii="Times New Roman" w:hAnsi="Times New Roman"/>
        </w:rPr>
        <w:t>3.</w:t>
      </w:r>
      <w:r w:rsidR="00EB2BC1" w:rsidRPr="00EE4271">
        <w:rPr>
          <w:rFonts w:ascii="Times New Roman" w:hAnsi="Times New Roman"/>
        </w:rPr>
        <w:tab/>
      </w:r>
      <w:r w:rsidR="007608D3" w:rsidRPr="00EE4271">
        <w:rPr>
          <w:rFonts w:ascii="Times New Roman" w:hAnsi="Times New Roman"/>
          <w:u w:val="single"/>
        </w:rPr>
        <w:t>Development of Self and Others</w:t>
      </w:r>
      <w:r w:rsidR="007608D3" w:rsidRPr="00EE4271">
        <w:rPr>
          <w:rFonts w:ascii="Times New Roman" w:hAnsi="Times New Roman"/>
        </w:rPr>
        <w:t>:</w:t>
      </w:r>
      <w:r>
        <w:rPr>
          <w:rFonts w:ascii="Times New Roman" w:hAnsi="Times New Roman"/>
        </w:rPr>
        <w:t xml:space="preserve"> </w:t>
      </w:r>
      <w:r w:rsidR="00D40C87">
        <w:rPr>
          <w:rFonts w:ascii="Times New Roman" w:hAnsi="Times New Roman"/>
        </w:rPr>
        <w:t>“</w:t>
      </w:r>
      <w:r w:rsidR="007608D3" w:rsidRPr="00EE4271">
        <w:rPr>
          <w:rFonts w:ascii="Times New Roman" w:hAnsi="Times New Roman"/>
        </w:rPr>
        <w:t>Self</w:t>
      </w:r>
      <w:r w:rsidR="00D40C87">
        <w:rPr>
          <w:rFonts w:ascii="Times New Roman" w:hAnsi="Times New Roman"/>
        </w:rPr>
        <w:t>”</w:t>
      </w:r>
      <w:r w:rsidR="007608D3" w:rsidRPr="00EE4271">
        <w:rPr>
          <w:rFonts w:ascii="Times New Roman" w:hAnsi="Times New Roman"/>
        </w:rPr>
        <w:t xml:space="preserve"> includes following through on developmental action plan from the prior cycle and demonstrating improvement through activities such as courses, cross training, on-the-job learning and practicing, task force involvement, new responsibilities, stretch projects, coaching sessions with manager, mentors or experts, involvement in professional organizations, reading, and workshops.</w:t>
      </w:r>
      <w:r w:rsidR="004C6AE7">
        <w:rPr>
          <w:rFonts w:ascii="Times New Roman" w:hAnsi="Times New Roman"/>
        </w:rPr>
        <w:t xml:space="preserve"> Also includes the development of your Team if you are in a leadership position. </w:t>
      </w:r>
    </w:p>
    <w:p w14:paraId="21C05F16" w14:textId="77777777" w:rsidR="00EB2BC1" w:rsidRPr="00EE4271" w:rsidRDefault="00EB2BC1" w:rsidP="007676F0">
      <w:pPr>
        <w:tabs>
          <w:tab w:val="left" w:pos="720"/>
          <w:tab w:val="left" w:pos="1170"/>
        </w:tabs>
        <w:spacing w:line="276" w:lineRule="auto"/>
        <w:ind w:left="360" w:hanging="360"/>
        <w:rPr>
          <w:rFonts w:ascii="Times New Roman" w:hAnsi="Times New Roman"/>
        </w:rPr>
      </w:pPr>
    </w:p>
    <w:p w14:paraId="6C0C8E01" w14:textId="77777777" w:rsidR="007608D3" w:rsidRPr="00EE4271" w:rsidRDefault="00A74450" w:rsidP="007676F0">
      <w:pPr>
        <w:tabs>
          <w:tab w:val="left" w:pos="720"/>
          <w:tab w:val="left" w:pos="1170"/>
        </w:tabs>
        <w:spacing w:line="276" w:lineRule="auto"/>
        <w:ind w:left="720" w:hanging="720"/>
        <w:rPr>
          <w:rFonts w:ascii="Times New Roman" w:hAnsi="Times New Roman"/>
        </w:rPr>
      </w:pPr>
      <w:r>
        <w:rPr>
          <w:rFonts w:ascii="Times New Roman" w:hAnsi="Times New Roman"/>
        </w:rPr>
        <w:t xml:space="preserve"> </w:t>
      </w:r>
      <w:r w:rsidR="00EB2BC1" w:rsidRPr="00EE4271">
        <w:rPr>
          <w:rFonts w:ascii="Times New Roman" w:hAnsi="Times New Roman"/>
        </w:rPr>
        <w:t>4.</w:t>
      </w:r>
      <w:r w:rsidR="00EB2BC1" w:rsidRPr="00EE4271">
        <w:rPr>
          <w:rFonts w:ascii="Times New Roman" w:hAnsi="Times New Roman"/>
        </w:rPr>
        <w:tab/>
      </w:r>
      <w:r w:rsidR="007608D3" w:rsidRPr="00EE4271">
        <w:rPr>
          <w:rFonts w:ascii="Times New Roman" w:hAnsi="Times New Roman"/>
          <w:u w:val="single"/>
        </w:rPr>
        <w:t>Innovation &amp; Continuous Improvement</w:t>
      </w:r>
      <w:r w:rsidR="007608D3" w:rsidRPr="00EE4271">
        <w:rPr>
          <w:rFonts w:ascii="Times New Roman" w:hAnsi="Times New Roman"/>
        </w:rPr>
        <w:t>:</w:t>
      </w:r>
      <w:r>
        <w:rPr>
          <w:rFonts w:ascii="Times New Roman" w:hAnsi="Times New Roman"/>
        </w:rPr>
        <w:t xml:space="preserve"> </w:t>
      </w:r>
      <w:r w:rsidR="007608D3" w:rsidRPr="00EE4271">
        <w:rPr>
          <w:rFonts w:ascii="Times New Roman" w:hAnsi="Times New Roman"/>
        </w:rPr>
        <w:t>Includes work process improvement</w:t>
      </w:r>
      <w:r w:rsidR="00D40C87">
        <w:rPr>
          <w:rFonts w:ascii="Times New Roman" w:hAnsi="Times New Roman"/>
        </w:rPr>
        <w:t>;</w:t>
      </w:r>
      <w:r w:rsidR="007608D3" w:rsidRPr="00EE4271">
        <w:rPr>
          <w:rFonts w:ascii="Times New Roman" w:hAnsi="Times New Roman"/>
        </w:rPr>
        <w:t xml:space="preserve"> eliminating non-value</w:t>
      </w:r>
      <w:r w:rsidR="00D40C87">
        <w:rPr>
          <w:rFonts w:ascii="Times New Roman" w:hAnsi="Times New Roman"/>
        </w:rPr>
        <w:t>-</w:t>
      </w:r>
      <w:r w:rsidR="007608D3" w:rsidRPr="00EE4271">
        <w:rPr>
          <w:rFonts w:ascii="Times New Roman" w:hAnsi="Times New Roman"/>
        </w:rPr>
        <w:t>adding work</w:t>
      </w:r>
      <w:r w:rsidR="00D40C87">
        <w:rPr>
          <w:rFonts w:ascii="Times New Roman" w:hAnsi="Times New Roman"/>
        </w:rPr>
        <w:t>;</w:t>
      </w:r>
      <w:r w:rsidR="007608D3" w:rsidRPr="00EE4271">
        <w:rPr>
          <w:rFonts w:ascii="Times New Roman" w:hAnsi="Times New Roman"/>
        </w:rPr>
        <w:t xml:space="preserve"> submitting suggestions</w:t>
      </w:r>
      <w:r w:rsidR="00D40C87">
        <w:rPr>
          <w:rFonts w:ascii="Times New Roman" w:hAnsi="Times New Roman"/>
        </w:rPr>
        <w:t>;</w:t>
      </w:r>
      <w:r w:rsidR="007608D3" w:rsidRPr="00EE4271">
        <w:rPr>
          <w:rFonts w:ascii="Times New Roman" w:hAnsi="Times New Roman"/>
        </w:rPr>
        <w:t xml:space="preserve"> implementing suggestions</w:t>
      </w:r>
      <w:r w:rsidR="00D40C87">
        <w:rPr>
          <w:rFonts w:ascii="Times New Roman" w:hAnsi="Times New Roman"/>
        </w:rPr>
        <w:t>;</w:t>
      </w:r>
      <w:r w:rsidR="007608D3" w:rsidRPr="00EE4271">
        <w:rPr>
          <w:rFonts w:ascii="Times New Roman" w:hAnsi="Times New Roman"/>
        </w:rPr>
        <w:t xml:space="preserve"> eliminating processes that interfere with timely response</w:t>
      </w:r>
      <w:r w:rsidR="00D40C87">
        <w:rPr>
          <w:rFonts w:ascii="Times New Roman" w:hAnsi="Times New Roman"/>
        </w:rPr>
        <w:t>;</w:t>
      </w:r>
      <w:r w:rsidR="007608D3" w:rsidRPr="00EE4271">
        <w:rPr>
          <w:rFonts w:ascii="Times New Roman" w:hAnsi="Times New Roman"/>
        </w:rPr>
        <w:t xml:space="preserve"> creating and developing new ideas, procedures, concepts, </w:t>
      </w:r>
      <w:r w:rsidR="00D40C87">
        <w:rPr>
          <w:rFonts w:ascii="Times New Roman" w:hAnsi="Times New Roman"/>
        </w:rPr>
        <w:t>and/</w:t>
      </w:r>
      <w:r w:rsidR="007608D3" w:rsidRPr="00EE4271">
        <w:rPr>
          <w:rFonts w:ascii="Times New Roman" w:hAnsi="Times New Roman"/>
        </w:rPr>
        <w:t>or designs</w:t>
      </w:r>
      <w:r w:rsidR="00D40C87">
        <w:rPr>
          <w:rFonts w:ascii="Times New Roman" w:hAnsi="Times New Roman"/>
        </w:rPr>
        <w:t>;</w:t>
      </w:r>
      <w:r w:rsidR="007608D3" w:rsidRPr="00EE4271">
        <w:rPr>
          <w:rFonts w:ascii="Times New Roman" w:hAnsi="Times New Roman"/>
        </w:rPr>
        <w:t xml:space="preserve"> developing improved ways to solve problems, etc.</w:t>
      </w:r>
    </w:p>
    <w:p w14:paraId="38B0B35A" w14:textId="77777777" w:rsidR="007608D3" w:rsidRDefault="007608D3" w:rsidP="007608D3">
      <w:pPr>
        <w:tabs>
          <w:tab w:val="left" w:pos="720"/>
          <w:tab w:val="left" w:pos="1170"/>
        </w:tabs>
        <w:ind w:left="720" w:hanging="720"/>
        <w:rPr>
          <w:rFonts w:ascii="Times New Roman" w:hAnsi="Times New Roman"/>
        </w:rPr>
      </w:pPr>
    </w:p>
    <w:p w14:paraId="6DDD4841" w14:textId="77777777" w:rsidR="007608D3" w:rsidRPr="00EE4271" w:rsidRDefault="007608D3" w:rsidP="007608D3">
      <w:pPr>
        <w:tabs>
          <w:tab w:val="left" w:pos="720"/>
          <w:tab w:val="left" w:pos="1170"/>
        </w:tabs>
        <w:ind w:left="720" w:hanging="720"/>
        <w:rPr>
          <w:rFonts w:ascii="Times New Roman" w:hAnsi="Times New Roman"/>
        </w:rPr>
      </w:pPr>
    </w:p>
    <w:p w14:paraId="5D29C72B" w14:textId="77777777" w:rsidR="00EB2BC1" w:rsidRPr="00EE4271" w:rsidRDefault="00EB2BC1">
      <w:pPr>
        <w:tabs>
          <w:tab w:val="left" w:pos="720"/>
          <w:tab w:val="left" w:pos="1170"/>
        </w:tabs>
        <w:rPr>
          <w:rFonts w:ascii="Times New Roman" w:hAnsi="Times New Roman"/>
          <w:b/>
        </w:rPr>
      </w:pPr>
    </w:p>
    <w:p w14:paraId="26CAA9A5" w14:textId="77777777" w:rsidR="00EB2BC1" w:rsidRPr="00EE4271" w:rsidRDefault="00EB2BC1">
      <w:pPr>
        <w:tabs>
          <w:tab w:val="left" w:pos="720"/>
          <w:tab w:val="left" w:pos="1170"/>
        </w:tabs>
        <w:rPr>
          <w:rFonts w:ascii="Times New Roman" w:hAnsi="Times New Roman"/>
          <w:b/>
        </w:rPr>
      </w:pPr>
    </w:p>
    <w:p w14:paraId="47DADD6E" w14:textId="77777777" w:rsidR="00EB2BC1" w:rsidRPr="00EE4271" w:rsidRDefault="00EB2BC1">
      <w:pPr>
        <w:tabs>
          <w:tab w:val="left" w:pos="720"/>
          <w:tab w:val="left" w:pos="1170"/>
        </w:tabs>
        <w:rPr>
          <w:rFonts w:ascii="Times New Roman" w:hAnsi="Times New Roman"/>
          <w:b/>
        </w:rPr>
      </w:pPr>
    </w:p>
    <w:p w14:paraId="326DB188" w14:textId="77777777" w:rsidR="00EB2BC1" w:rsidRDefault="00EB2BC1">
      <w:pPr>
        <w:tabs>
          <w:tab w:val="left" w:pos="720"/>
          <w:tab w:val="left" w:pos="1170"/>
        </w:tabs>
        <w:rPr>
          <w:rFonts w:ascii="Times New Roman" w:hAnsi="Times New Roman"/>
          <w:b/>
        </w:rPr>
      </w:pPr>
    </w:p>
    <w:p w14:paraId="35408FD0" w14:textId="77777777" w:rsidR="004130C9" w:rsidRDefault="004130C9">
      <w:pPr>
        <w:tabs>
          <w:tab w:val="left" w:pos="720"/>
          <w:tab w:val="left" w:pos="1170"/>
        </w:tabs>
        <w:rPr>
          <w:rFonts w:ascii="Times New Roman" w:hAnsi="Times New Roman"/>
          <w:b/>
        </w:rPr>
      </w:pPr>
    </w:p>
    <w:p w14:paraId="08D9FD80" w14:textId="77777777" w:rsidR="004130C9" w:rsidRDefault="004130C9">
      <w:pPr>
        <w:tabs>
          <w:tab w:val="left" w:pos="720"/>
          <w:tab w:val="left" w:pos="1170"/>
        </w:tabs>
        <w:rPr>
          <w:rFonts w:ascii="Times New Roman" w:hAnsi="Times New Roman"/>
          <w:b/>
        </w:rPr>
      </w:pPr>
    </w:p>
    <w:p w14:paraId="2DDED04C" w14:textId="77777777" w:rsidR="004130C9" w:rsidRDefault="004130C9">
      <w:pPr>
        <w:tabs>
          <w:tab w:val="left" w:pos="720"/>
          <w:tab w:val="left" w:pos="1170"/>
        </w:tabs>
        <w:rPr>
          <w:rFonts w:ascii="Times New Roman" w:hAnsi="Times New Roman"/>
          <w:b/>
        </w:rPr>
      </w:pPr>
    </w:p>
    <w:p w14:paraId="57E9C14F" w14:textId="77777777" w:rsidR="00D540F4" w:rsidRDefault="00D540F4">
      <w:pPr>
        <w:tabs>
          <w:tab w:val="left" w:pos="720"/>
          <w:tab w:val="left" w:pos="1170"/>
        </w:tabs>
        <w:rPr>
          <w:rFonts w:ascii="Times New Roman" w:hAnsi="Times New Roman"/>
          <w:b/>
        </w:rPr>
      </w:pPr>
    </w:p>
    <w:p w14:paraId="3DA9DB67" w14:textId="77777777" w:rsidR="00D540F4" w:rsidRDefault="00D540F4">
      <w:pPr>
        <w:tabs>
          <w:tab w:val="left" w:pos="720"/>
          <w:tab w:val="left" w:pos="1170"/>
        </w:tabs>
        <w:rPr>
          <w:rFonts w:ascii="Times New Roman" w:hAnsi="Times New Roman"/>
          <w:b/>
        </w:rPr>
      </w:pPr>
    </w:p>
    <w:p w14:paraId="3852C0E1" w14:textId="77777777" w:rsidR="004130C9" w:rsidRDefault="004130C9">
      <w:pPr>
        <w:tabs>
          <w:tab w:val="left" w:pos="720"/>
          <w:tab w:val="left" w:pos="1170"/>
        </w:tabs>
        <w:rPr>
          <w:rFonts w:ascii="Times New Roman" w:hAnsi="Times New Roman"/>
          <w:b/>
        </w:rPr>
      </w:pPr>
    </w:p>
    <w:p w14:paraId="59BE55FF" w14:textId="77777777" w:rsidR="004130C9" w:rsidRDefault="004130C9">
      <w:pPr>
        <w:tabs>
          <w:tab w:val="left" w:pos="720"/>
          <w:tab w:val="left" w:pos="1170"/>
        </w:tabs>
        <w:rPr>
          <w:rFonts w:ascii="Times New Roman" w:hAnsi="Times New Roman"/>
          <w:b/>
        </w:rPr>
      </w:pPr>
    </w:p>
    <w:p w14:paraId="75F604CE" w14:textId="77777777" w:rsidR="00947303" w:rsidRDefault="00947303">
      <w:pPr>
        <w:tabs>
          <w:tab w:val="left" w:pos="720"/>
          <w:tab w:val="left" w:pos="1170"/>
        </w:tabs>
        <w:rPr>
          <w:rFonts w:ascii="Times New Roman" w:hAnsi="Times New Roman"/>
          <w:b/>
        </w:rPr>
      </w:pPr>
    </w:p>
    <w:p w14:paraId="5C8C1774" w14:textId="77777777" w:rsidR="00B7464F" w:rsidRDefault="00B7464F">
      <w:pPr>
        <w:tabs>
          <w:tab w:val="left" w:pos="720"/>
          <w:tab w:val="left" w:pos="1170"/>
        </w:tabs>
        <w:rPr>
          <w:rFonts w:ascii="Times New Roman" w:hAnsi="Times New Roman"/>
          <w:b/>
        </w:rPr>
      </w:pPr>
    </w:p>
    <w:p w14:paraId="7A23459F" w14:textId="77777777" w:rsidR="00EB2BC1" w:rsidRPr="00EE4271" w:rsidRDefault="00EB2BC1">
      <w:pPr>
        <w:pBdr>
          <w:bottom w:val="single" w:sz="12" w:space="1" w:color="auto"/>
        </w:pBdr>
        <w:tabs>
          <w:tab w:val="left" w:pos="720"/>
          <w:tab w:val="left" w:pos="1170"/>
        </w:tabs>
        <w:rPr>
          <w:rFonts w:ascii="Times New Roman" w:hAnsi="Times New Roman"/>
          <w:b/>
        </w:rPr>
      </w:pPr>
    </w:p>
    <w:p w14:paraId="3632EF74" w14:textId="77777777" w:rsidR="004130C9" w:rsidRPr="00EE4271" w:rsidRDefault="004130C9">
      <w:pPr>
        <w:tabs>
          <w:tab w:val="left" w:pos="9508"/>
        </w:tabs>
        <w:rPr>
          <w:rFonts w:ascii="Times New Roman" w:hAnsi="Times New Roman"/>
          <w:u w:val="single"/>
        </w:rPr>
      </w:pPr>
    </w:p>
    <w:p w14:paraId="5B19175F" w14:textId="77777777" w:rsidR="00EB2BC1" w:rsidRPr="00EE4271" w:rsidRDefault="00EB2BC1">
      <w:pPr>
        <w:tabs>
          <w:tab w:val="left" w:pos="720"/>
          <w:tab w:val="left" w:pos="1170"/>
          <w:tab w:val="right" w:pos="9988"/>
        </w:tabs>
        <w:jc w:val="right"/>
        <w:rPr>
          <w:rFonts w:ascii="Times New Roman" w:hAnsi="Times New Roman"/>
          <w:sz w:val="18"/>
        </w:rPr>
      </w:pPr>
      <w:r w:rsidRPr="00EE4271">
        <w:rPr>
          <w:rFonts w:ascii="Times New Roman" w:hAnsi="Times New Roman"/>
          <w:sz w:val="18"/>
        </w:rPr>
        <w:t xml:space="preserve">                  7. PHASE I:  PLANNING</w:t>
      </w:r>
    </w:p>
    <w:p w14:paraId="6CA2765E" w14:textId="77777777" w:rsidR="00EB2BC1" w:rsidRPr="00EE4271" w:rsidRDefault="00EB2BC1">
      <w:pPr>
        <w:pStyle w:val="FreeForm"/>
        <w:rPr>
          <w:rFonts w:ascii="Times New Roman" w:hAnsi="Times New Roman"/>
          <w:sz w:val="18"/>
        </w:rPr>
      </w:pPr>
      <w:r w:rsidRPr="00EE4271">
        <w:br w:type="page"/>
      </w:r>
      <w:r w:rsidRPr="00EE4271">
        <w:rPr>
          <w:rFonts w:ascii="Times New Roman" w:hAnsi="Times New Roman"/>
          <w:b/>
        </w:rPr>
        <w:t>Establishing Objectives</w:t>
      </w:r>
    </w:p>
    <w:p w14:paraId="2FA3F2B4" w14:textId="77777777" w:rsidR="00EB2BC1" w:rsidRPr="00EE4271" w:rsidRDefault="00EB2BC1" w:rsidP="007676F0">
      <w:pPr>
        <w:tabs>
          <w:tab w:val="left" w:pos="720"/>
          <w:tab w:val="left" w:pos="1170"/>
        </w:tabs>
        <w:spacing w:line="276" w:lineRule="auto"/>
        <w:rPr>
          <w:rFonts w:ascii="Times New Roman" w:hAnsi="Times New Roman"/>
          <w:b/>
        </w:rPr>
      </w:pPr>
      <w:r w:rsidRPr="00EE4271">
        <w:rPr>
          <w:rFonts w:ascii="Times New Roman" w:hAnsi="Times New Roman"/>
          <w:b/>
        </w:rPr>
        <w:t xml:space="preserve"> </w:t>
      </w:r>
    </w:p>
    <w:p w14:paraId="3FA2B54A" w14:textId="77777777" w:rsidR="00EB2BC1" w:rsidRPr="00EE4271" w:rsidRDefault="00EB2BC1" w:rsidP="007676F0">
      <w:pPr>
        <w:tabs>
          <w:tab w:val="left" w:pos="720"/>
          <w:tab w:val="left" w:pos="1170"/>
        </w:tabs>
        <w:spacing w:line="276" w:lineRule="auto"/>
        <w:rPr>
          <w:rFonts w:ascii="Times New Roman" w:hAnsi="Times New Roman"/>
        </w:rPr>
      </w:pPr>
      <w:r w:rsidRPr="00EE4271">
        <w:rPr>
          <w:rFonts w:ascii="Times New Roman" w:hAnsi="Times New Roman"/>
        </w:rPr>
        <w:t>The following guidance should assist managers and employees in formulating effective performance objectives and responsibilities.</w:t>
      </w:r>
      <w:r w:rsidR="00A74450">
        <w:rPr>
          <w:rFonts w:ascii="Times New Roman" w:hAnsi="Times New Roman"/>
        </w:rPr>
        <w:t xml:space="preserve"> </w:t>
      </w:r>
      <w:r w:rsidRPr="00EE4271">
        <w:rPr>
          <w:rFonts w:ascii="Times New Roman" w:hAnsi="Times New Roman"/>
        </w:rPr>
        <w:t xml:space="preserve">As you record each item on page 1 of the worksheet, test </w:t>
      </w:r>
      <w:r w:rsidR="00D40C87">
        <w:rPr>
          <w:rFonts w:ascii="Times New Roman" w:hAnsi="Times New Roman"/>
        </w:rPr>
        <w:t>it</w:t>
      </w:r>
      <w:r w:rsidR="00D40C87" w:rsidRPr="00EE4271">
        <w:rPr>
          <w:rFonts w:ascii="Times New Roman" w:hAnsi="Times New Roman"/>
        </w:rPr>
        <w:t xml:space="preserve"> </w:t>
      </w:r>
      <w:r w:rsidRPr="00EE4271">
        <w:rPr>
          <w:rFonts w:ascii="Times New Roman" w:hAnsi="Times New Roman"/>
        </w:rPr>
        <w:t>against this list. The objectives should be:</w:t>
      </w:r>
    </w:p>
    <w:p w14:paraId="60119FD0" w14:textId="77777777" w:rsidR="00EB2BC1" w:rsidRPr="00EE4271" w:rsidRDefault="00EB2BC1" w:rsidP="007676F0">
      <w:pPr>
        <w:numPr>
          <w:ilvl w:val="0"/>
          <w:numId w:val="29"/>
        </w:numPr>
        <w:tabs>
          <w:tab w:val="left" w:pos="709"/>
        </w:tabs>
        <w:spacing w:before="240" w:line="276" w:lineRule="auto"/>
        <w:rPr>
          <w:rFonts w:ascii="Times New Roman" w:hAnsi="Times New Roman"/>
        </w:rPr>
      </w:pPr>
      <w:r w:rsidRPr="00EE4271">
        <w:rPr>
          <w:rFonts w:ascii="Times New Roman" w:hAnsi="Times New Roman"/>
          <w:u w:val="single"/>
        </w:rPr>
        <w:t>Important, significant, meaningful</w:t>
      </w:r>
      <w:r w:rsidRPr="00EE4271">
        <w:rPr>
          <w:rFonts w:ascii="Times New Roman" w:hAnsi="Times New Roman"/>
        </w:rPr>
        <w:t>.</w:t>
      </w:r>
      <w:r w:rsidR="00A74450">
        <w:rPr>
          <w:rFonts w:ascii="Times New Roman" w:hAnsi="Times New Roman"/>
        </w:rPr>
        <w:t xml:space="preserve"> </w:t>
      </w:r>
      <w:r w:rsidRPr="00EE4271">
        <w:rPr>
          <w:rFonts w:ascii="Times New Roman" w:hAnsi="Times New Roman"/>
        </w:rPr>
        <w:t>List major groupings of responsibilities rather than finite duties.</w:t>
      </w:r>
      <w:r w:rsidR="00A74450">
        <w:rPr>
          <w:rFonts w:ascii="Times New Roman" w:hAnsi="Times New Roman"/>
        </w:rPr>
        <w:t xml:space="preserve"> </w:t>
      </w:r>
      <w:r w:rsidRPr="00EE4271">
        <w:rPr>
          <w:rFonts w:ascii="Times New Roman" w:hAnsi="Times New Roman"/>
        </w:rPr>
        <w:t xml:space="preserve">Keeping the list short will help you focus </w:t>
      </w:r>
      <w:r w:rsidRPr="007676F0">
        <w:rPr>
          <w:rFonts w:ascii="Times New Roman" w:hAnsi="Times New Roman"/>
        </w:rPr>
        <w:t>on WHAT REALLY COUNTS, and</w:t>
      </w:r>
      <w:r w:rsidRPr="00EE4271">
        <w:rPr>
          <w:rFonts w:ascii="Times New Roman" w:hAnsi="Times New Roman"/>
        </w:rPr>
        <w:t xml:space="preserve"> your list will be easier to review and maintain.</w:t>
      </w:r>
      <w:r w:rsidR="00A74450">
        <w:rPr>
          <w:rFonts w:ascii="Times New Roman" w:hAnsi="Times New Roman"/>
        </w:rPr>
        <w:t xml:space="preserve"> </w:t>
      </w:r>
    </w:p>
    <w:p w14:paraId="1F2CD6CA" w14:textId="77777777" w:rsidR="00EB2BC1" w:rsidRPr="00EE4271" w:rsidRDefault="00EB2BC1" w:rsidP="007676F0">
      <w:pPr>
        <w:numPr>
          <w:ilvl w:val="0"/>
          <w:numId w:val="29"/>
        </w:numPr>
        <w:tabs>
          <w:tab w:val="left" w:pos="709"/>
        </w:tabs>
        <w:spacing w:before="120" w:line="276" w:lineRule="auto"/>
        <w:rPr>
          <w:rFonts w:ascii="Times New Roman" w:hAnsi="Times New Roman"/>
        </w:rPr>
      </w:pPr>
      <w:r w:rsidRPr="00EE4271">
        <w:rPr>
          <w:rFonts w:ascii="Times New Roman" w:hAnsi="Times New Roman"/>
        </w:rPr>
        <w:t>Linked to organizational goals.</w:t>
      </w:r>
      <w:r w:rsidR="00A74450">
        <w:rPr>
          <w:rFonts w:ascii="Times New Roman" w:hAnsi="Times New Roman"/>
        </w:rPr>
        <w:t xml:space="preserve"> </w:t>
      </w:r>
      <w:r w:rsidRPr="00EE4271">
        <w:rPr>
          <w:rFonts w:ascii="Times New Roman" w:hAnsi="Times New Roman"/>
        </w:rPr>
        <w:t xml:space="preserve">If they are not, they may not be adding value to the </w:t>
      </w:r>
      <w:r w:rsidR="00373A67">
        <w:rPr>
          <w:rFonts w:ascii="Times New Roman" w:hAnsi="Times New Roman"/>
        </w:rPr>
        <w:t>organization</w:t>
      </w:r>
      <w:r w:rsidRPr="00EE4271">
        <w:rPr>
          <w:rFonts w:ascii="Times New Roman" w:hAnsi="Times New Roman"/>
        </w:rPr>
        <w:t>.</w:t>
      </w:r>
    </w:p>
    <w:p w14:paraId="1638D043" w14:textId="77777777" w:rsidR="00EB2BC1" w:rsidRPr="00EE4271" w:rsidRDefault="00EB2BC1" w:rsidP="007676F0">
      <w:pPr>
        <w:numPr>
          <w:ilvl w:val="0"/>
          <w:numId w:val="29"/>
        </w:numPr>
        <w:tabs>
          <w:tab w:val="left" w:pos="709"/>
        </w:tabs>
        <w:spacing w:before="120" w:line="276" w:lineRule="auto"/>
        <w:rPr>
          <w:rFonts w:ascii="Times New Roman" w:hAnsi="Times New Roman"/>
        </w:rPr>
      </w:pPr>
      <w:r w:rsidRPr="00EE4271">
        <w:rPr>
          <w:rFonts w:ascii="Times New Roman" w:hAnsi="Times New Roman"/>
        </w:rPr>
        <w:t xml:space="preserve">Current, timely, </w:t>
      </w:r>
      <w:r w:rsidR="00D40C87">
        <w:rPr>
          <w:rFonts w:ascii="Times New Roman" w:hAnsi="Times New Roman"/>
        </w:rPr>
        <w:t xml:space="preserve">and </w:t>
      </w:r>
      <w:r w:rsidRPr="00EE4271">
        <w:rPr>
          <w:rFonts w:ascii="Times New Roman" w:hAnsi="Times New Roman"/>
        </w:rPr>
        <w:t>relevant during this performance cycle.</w:t>
      </w:r>
      <w:r w:rsidR="00A74450">
        <w:rPr>
          <w:rFonts w:ascii="Times New Roman" w:hAnsi="Times New Roman"/>
        </w:rPr>
        <w:t xml:space="preserve"> </w:t>
      </w:r>
      <w:r w:rsidRPr="00EE4271">
        <w:rPr>
          <w:rFonts w:ascii="Times New Roman" w:hAnsi="Times New Roman"/>
        </w:rPr>
        <w:t>Objectives should change over time as goals are reached, new opportunities arise, and priorities change.</w:t>
      </w:r>
      <w:r w:rsidR="00A74450">
        <w:rPr>
          <w:rFonts w:ascii="Times New Roman" w:hAnsi="Times New Roman"/>
        </w:rPr>
        <w:t xml:space="preserve"> </w:t>
      </w:r>
      <w:r w:rsidRPr="00EE4271">
        <w:rPr>
          <w:rFonts w:ascii="Times New Roman" w:hAnsi="Times New Roman"/>
        </w:rPr>
        <w:t>Job descriptions may be used as a basis for planning, but performance goals are more focused, timely</w:t>
      </w:r>
      <w:r w:rsidR="00D40C87">
        <w:rPr>
          <w:rFonts w:ascii="Times New Roman" w:hAnsi="Times New Roman"/>
        </w:rPr>
        <w:t>,</w:t>
      </w:r>
      <w:r w:rsidRPr="00EE4271">
        <w:rPr>
          <w:rFonts w:ascii="Times New Roman" w:hAnsi="Times New Roman"/>
        </w:rPr>
        <w:t xml:space="preserve"> and results</w:t>
      </w:r>
      <w:r w:rsidR="00D40C87">
        <w:rPr>
          <w:rFonts w:ascii="Times New Roman" w:hAnsi="Times New Roman"/>
        </w:rPr>
        <w:t>-</w:t>
      </w:r>
      <w:r w:rsidRPr="00EE4271">
        <w:rPr>
          <w:rFonts w:ascii="Times New Roman" w:hAnsi="Times New Roman"/>
        </w:rPr>
        <w:t>oriented.</w:t>
      </w:r>
    </w:p>
    <w:p w14:paraId="1C9A5BC1" w14:textId="77777777" w:rsidR="00EB2BC1" w:rsidRPr="00EE4271" w:rsidRDefault="00EB2BC1" w:rsidP="007676F0">
      <w:pPr>
        <w:numPr>
          <w:ilvl w:val="0"/>
          <w:numId w:val="29"/>
        </w:numPr>
        <w:tabs>
          <w:tab w:val="left" w:pos="709"/>
        </w:tabs>
        <w:spacing w:before="120" w:line="276" w:lineRule="auto"/>
        <w:rPr>
          <w:rFonts w:ascii="Times New Roman" w:hAnsi="Times New Roman"/>
        </w:rPr>
      </w:pPr>
      <w:r w:rsidRPr="00EE4271">
        <w:rPr>
          <w:rFonts w:ascii="Times New Roman" w:hAnsi="Times New Roman"/>
        </w:rPr>
        <w:t>Directly linked to the manager's objectives.</w:t>
      </w:r>
      <w:r w:rsidR="00A74450">
        <w:rPr>
          <w:rFonts w:ascii="Times New Roman" w:hAnsi="Times New Roman"/>
        </w:rPr>
        <w:t xml:space="preserve"> </w:t>
      </w:r>
      <w:r w:rsidRPr="00EE4271">
        <w:rPr>
          <w:rFonts w:ascii="Times New Roman" w:hAnsi="Times New Roman"/>
        </w:rPr>
        <w:t>Starting with the manager's goals makes employee goals easier to establish and more effective.</w:t>
      </w:r>
      <w:r w:rsidRPr="00EE4271">
        <w:rPr>
          <w:rFonts w:ascii="Times New Roman" w:hAnsi="Times New Roman"/>
        </w:rPr>
        <w:tab/>
      </w:r>
    </w:p>
    <w:p w14:paraId="68BEC48A" w14:textId="77777777" w:rsidR="00EB2BC1" w:rsidRPr="00EE4271" w:rsidRDefault="00EB2BC1" w:rsidP="007676F0">
      <w:pPr>
        <w:numPr>
          <w:ilvl w:val="0"/>
          <w:numId w:val="29"/>
        </w:numPr>
        <w:tabs>
          <w:tab w:val="left" w:pos="709"/>
        </w:tabs>
        <w:spacing w:before="120" w:line="276" w:lineRule="auto"/>
        <w:rPr>
          <w:rFonts w:ascii="Times New Roman" w:hAnsi="Times New Roman"/>
        </w:rPr>
      </w:pPr>
      <w:r w:rsidRPr="00EE4271">
        <w:rPr>
          <w:rFonts w:ascii="Times New Roman" w:hAnsi="Times New Roman"/>
        </w:rPr>
        <w:t>Output and results focused, rather than</w:t>
      </w:r>
      <w:r w:rsidR="00D40C87">
        <w:rPr>
          <w:rFonts w:ascii="Times New Roman" w:hAnsi="Times New Roman"/>
        </w:rPr>
        <w:t xml:space="preserve"> merely</w:t>
      </w:r>
      <w:r w:rsidRPr="00EE4271">
        <w:rPr>
          <w:rFonts w:ascii="Times New Roman" w:hAnsi="Times New Roman"/>
        </w:rPr>
        <w:t xml:space="preserve"> a list of activities.</w:t>
      </w:r>
    </w:p>
    <w:p w14:paraId="7986E2A2" w14:textId="77777777" w:rsidR="00EB2BC1" w:rsidRPr="00EE4271" w:rsidRDefault="00EB2BC1" w:rsidP="007676F0">
      <w:pPr>
        <w:numPr>
          <w:ilvl w:val="0"/>
          <w:numId w:val="29"/>
        </w:numPr>
        <w:tabs>
          <w:tab w:val="left" w:pos="709"/>
        </w:tabs>
        <w:spacing w:before="120" w:line="276" w:lineRule="auto"/>
        <w:rPr>
          <w:rFonts w:ascii="Times New Roman" w:hAnsi="Times New Roman"/>
        </w:rPr>
      </w:pPr>
      <w:r w:rsidRPr="00EE4271">
        <w:rPr>
          <w:rFonts w:ascii="Times New Roman" w:hAnsi="Times New Roman"/>
        </w:rPr>
        <w:t>Specific</w:t>
      </w:r>
      <w:r w:rsidR="00D40C87">
        <w:rPr>
          <w:rFonts w:ascii="Times New Roman" w:hAnsi="Times New Roman"/>
        </w:rPr>
        <w:t>;</w:t>
      </w:r>
      <w:r w:rsidRPr="00EE4271">
        <w:rPr>
          <w:rFonts w:ascii="Times New Roman" w:hAnsi="Times New Roman"/>
        </w:rPr>
        <w:t xml:space="preserve"> not vague or open to interpretation.</w:t>
      </w:r>
    </w:p>
    <w:p w14:paraId="46B14E66" w14:textId="77777777" w:rsidR="00EB2BC1" w:rsidRPr="00EE4271" w:rsidRDefault="00EB2BC1" w:rsidP="007676F0">
      <w:pPr>
        <w:numPr>
          <w:ilvl w:val="0"/>
          <w:numId w:val="29"/>
        </w:numPr>
        <w:tabs>
          <w:tab w:val="left" w:pos="709"/>
        </w:tabs>
        <w:spacing w:before="120" w:line="276" w:lineRule="auto"/>
        <w:rPr>
          <w:rFonts w:ascii="Times New Roman" w:hAnsi="Times New Roman"/>
        </w:rPr>
      </w:pPr>
      <w:r w:rsidRPr="00EE4271">
        <w:rPr>
          <w:rFonts w:ascii="Times New Roman" w:hAnsi="Times New Roman"/>
        </w:rPr>
        <w:t>Controllable</w:t>
      </w:r>
      <w:r w:rsidR="00587602">
        <w:rPr>
          <w:rFonts w:ascii="Times New Roman" w:hAnsi="Times New Roman"/>
        </w:rPr>
        <w:t>;</w:t>
      </w:r>
      <w:r w:rsidRPr="00EE4271">
        <w:rPr>
          <w:rFonts w:ascii="Times New Roman" w:hAnsi="Times New Roman"/>
        </w:rPr>
        <w:t xml:space="preserve"> directly influenced by the employee.</w:t>
      </w:r>
      <w:r w:rsidR="00A74450">
        <w:rPr>
          <w:rFonts w:ascii="Times New Roman" w:hAnsi="Times New Roman"/>
        </w:rPr>
        <w:t xml:space="preserve"> </w:t>
      </w:r>
      <w:r w:rsidRPr="00EE4271">
        <w:rPr>
          <w:rFonts w:ascii="Times New Roman" w:hAnsi="Times New Roman"/>
        </w:rPr>
        <w:t>Perhaps describe the controllable portion of a larger goal.</w:t>
      </w:r>
    </w:p>
    <w:p w14:paraId="1B19681D" w14:textId="77777777" w:rsidR="00EB2BC1" w:rsidRPr="00EE4271" w:rsidRDefault="00EB2BC1" w:rsidP="007676F0">
      <w:pPr>
        <w:numPr>
          <w:ilvl w:val="0"/>
          <w:numId w:val="29"/>
        </w:numPr>
        <w:tabs>
          <w:tab w:val="left" w:pos="709"/>
        </w:tabs>
        <w:spacing w:before="120" w:line="276" w:lineRule="auto"/>
        <w:rPr>
          <w:rFonts w:ascii="Times New Roman" w:hAnsi="Times New Roman"/>
        </w:rPr>
      </w:pPr>
      <w:r w:rsidRPr="00EE4271">
        <w:rPr>
          <w:rFonts w:ascii="Times New Roman" w:hAnsi="Times New Roman"/>
        </w:rPr>
        <w:t>As brief as possible, direct</w:t>
      </w:r>
      <w:r w:rsidR="00587602">
        <w:rPr>
          <w:rFonts w:ascii="Times New Roman" w:hAnsi="Times New Roman"/>
        </w:rPr>
        <w:t>,</w:t>
      </w:r>
      <w:r w:rsidRPr="00EE4271">
        <w:rPr>
          <w:rFonts w:ascii="Times New Roman" w:hAnsi="Times New Roman"/>
        </w:rPr>
        <w:t xml:space="preserve"> and to the point.</w:t>
      </w:r>
      <w:r w:rsidR="00A74450">
        <w:rPr>
          <w:rFonts w:ascii="Times New Roman" w:hAnsi="Times New Roman"/>
        </w:rPr>
        <w:t xml:space="preserve"> </w:t>
      </w:r>
      <w:r w:rsidRPr="00EE4271">
        <w:rPr>
          <w:rFonts w:ascii="Times New Roman" w:hAnsi="Times New Roman"/>
        </w:rPr>
        <w:t>Discuss verbally to reach full</w:t>
      </w:r>
      <w:r w:rsidRPr="00EE4271">
        <w:rPr>
          <w:rFonts w:ascii="Times New Roman" w:hAnsi="Times New Roman"/>
          <w:b/>
        </w:rPr>
        <w:t xml:space="preserve"> </w:t>
      </w:r>
      <w:r w:rsidRPr="00EE4271">
        <w:rPr>
          <w:rFonts w:ascii="Times New Roman" w:hAnsi="Times New Roman"/>
        </w:rPr>
        <w:t>understanding.</w:t>
      </w:r>
    </w:p>
    <w:p w14:paraId="38BBD7D5" w14:textId="77777777" w:rsidR="00EB2BC1" w:rsidRPr="00EE4271" w:rsidRDefault="00EB2BC1" w:rsidP="007676F0">
      <w:pPr>
        <w:numPr>
          <w:ilvl w:val="0"/>
          <w:numId w:val="29"/>
        </w:numPr>
        <w:tabs>
          <w:tab w:val="left" w:pos="709"/>
        </w:tabs>
        <w:spacing w:before="120" w:line="276" w:lineRule="auto"/>
        <w:rPr>
          <w:rFonts w:ascii="Times New Roman" w:hAnsi="Times New Roman"/>
        </w:rPr>
      </w:pPr>
      <w:r w:rsidRPr="00EE4271">
        <w:rPr>
          <w:rFonts w:ascii="Times New Roman" w:hAnsi="Times New Roman"/>
        </w:rPr>
        <w:t>Measurable.</w:t>
      </w:r>
      <w:r w:rsidR="00A74450">
        <w:rPr>
          <w:rFonts w:ascii="Times New Roman" w:hAnsi="Times New Roman"/>
        </w:rPr>
        <w:t xml:space="preserve"> </w:t>
      </w:r>
      <w:r w:rsidRPr="00EE4271">
        <w:rPr>
          <w:rFonts w:ascii="Times New Roman" w:hAnsi="Times New Roman"/>
        </w:rPr>
        <w:t>If you cannot measure it</w:t>
      </w:r>
      <w:r w:rsidR="00587602">
        <w:rPr>
          <w:rFonts w:ascii="Times New Roman" w:hAnsi="Times New Roman"/>
        </w:rPr>
        <w:t xml:space="preserve"> </w:t>
      </w:r>
      <w:r w:rsidR="00587602" w:rsidRPr="00EE4271">
        <w:rPr>
          <w:rFonts w:ascii="Times New Roman" w:hAnsi="Times New Roman"/>
        </w:rPr>
        <w:t>somehow</w:t>
      </w:r>
      <w:r w:rsidRPr="00EE4271">
        <w:rPr>
          <w:rFonts w:ascii="Times New Roman" w:hAnsi="Times New Roman"/>
        </w:rPr>
        <w:t>, you will have difficulty assessing it.</w:t>
      </w:r>
    </w:p>
    <w:p w14:paraId="1953E22B" w14:textId="77777777" w:rsidR="00EB2BC1" w:rsidRPr="00EE4271" w:rsidRDefault="00EB2BC1" w:rsidP="007676F0">
      <w:pPr>
        <w:tabs>
          <w:tab w:val="left" w:pos="720"/>
          <w:tab w:val="left" w:pos="1170"/>
        </w:tabs>
        <w:spacing w:line="276" w:lineRule="auto"/>
        <w:ind w:left="360" w:hanging="360"/>
        <w:rPr>
          <w:rFonts w:ascii="Times New Roman" w:hAnsi="Times New Roman"/>
          <w:b/>
        </w:rPr>
      </w:pPr>
    </w:p>
    <w:p w14:paraId="421852A7" w14:textId="77777777" w:rsidR="00EB2BC1" w:rsidRPr="00EE4271" w:rsidRDefault="00EB2BC1" w:rsidP="007676F0">
      <w:pPr>
        <w:tabs>
          <w:tab w:val="left" w:pos="720"/>
          <w:tab w:val="left" w:pos="1170"/>
        </w:tabs>
        <w:spacing w:line="276" w:lineRule="auto"/>
        <w:ind w:left="360" w:hanging="360"/>
        <w:rPr>
          <w:rFonts w:ascii="Times New Roman" w:hAnsi="Times New Roman"/>
          <w:b/>
        </w:rPr>
      </w:pPr>
      <w:r w:rsidRPr="00EE4271">
        <w:rPr>
          <w:rFonts w:ascii="Times New Roman" w:hAnsi="Times New Roman"/>
          <w:b/>
        </w:rPr>
        <w:t>Expectations, Standards, Target Ranges</w:t>
      </w:r>
    </w:p>
    <w:p w14:paraId="3A27B200" w14:textId="77777777" w:rsidR="00EB2BC1" w:rsidRPr="00EE4271" w:rsidRDefault="00EB2BC1" w:rsidP="007676F0">
      <w:pPr>
        <w:tabs>
          <w:tab w:val="left" w:pos="720"/>
          <w:tab w:val="left" w:pos="1170"/>
        </w:tabs>
        <w:spacing w:before="120" w:line="276" w:lineRule="auto"/>
        <w:rPr>
          <w:rFonts w:ascii="Times New Roman" w:hAnsi="Times New Roman"/>
        </w:rPr>
      </w:pPr>
      <w:r w:rsidRPr="00EE4271">
        <w:rPr>
          <w:rFonts w:ascii="Times New Roman" w:hAnsi="Times New Roman"/>
        </w:rPr>
        <w:t>Once objectives are determined, specific measurements of success should be identified.</w:t>
      </w:r>
      <w:r w:rsidR="00A74450">
        <w:rPr>
          <w:rFonts w:ascii="Times New Roman" w:hAnsi="Times New Roman"/>
        </w:rPr>
        <w:t xml:space="preserve"> </w:t>
      </w:r>
      <w:r w:rsidRPr="00EE4271">
        <w:rPr>
          <w:rFonts w:ascii="Times New Roman" w:hAnsi="Times New Roman"/>
        </w:rPr>
        <w:t>While the manager and employee are to consider this in preparation for the planning meeting, they should decide together on specific, fair method</w:t>
      </w:r>
      <w:r w:rsidR="00587602">
        <w:rPr>
          <w:rFonts w:ascii="Times New Roman" w:hAnsi="Times New Roman"/>
        </w:rPr>
        <w:t>s</w:t>
      </w:r>
      <w:r w:rsidRPr="00EE4271">
        <w:rPr>
          <w:rFonts w:ascii="Times New Roman" w:hAnsi="Times New Roman"/>
        </w:rPr>
        <w:t xml:space="preserve"> </w:t>
      </w:r>
      <w:r w:rsidR="00587602">
        <w:rPr>
          <w:rFonts w:ascii="Times New Roman" w:hAnsi="Times New Roman"/>
        </w:rPr>
        <w:t>to</w:t>
      </w:r>
      <w:r w:rsidR="00587602" w:rsidRPr="00EE4271">
        <w:rPr>
          <w:rFonts w:ascii="Times New Roman" w:hAnsi="Times New Roman"/>
        </w:rPr>
        <w:t xml:space="preserve"> </w:t>
      </w:r>
      <w:r w:rsidRPr="00EE4271">
        <w:rPr>
          <w:rFonts w:ascii="Times New Roman" w:hAnsi="Times New Roman"/>
        </w:rPr>
        <w:t>determin</w:t>
      </w:r>
      <w:r w:rsidR="00587602">
        <w:rPr>
          <w:rFonts w:ascii="Times New Roman" w:hAnsi="Times New Roman"/>
        </w:rPr>
        <w:t>e</w:t>
      </w:r>
      <w:r w:rsidRPr="00EE4271">
        <w:rPr>
          <w:rFonts w:ascii="Times New Roman" w:hAnsi="Times New Roman"/>
        </w:rPr>
        <w:t xml:space="preserve"> </w:t>
      </w:r>
      <w:r w:rsidR="00587602">
        <w:rPr>
          <w:rFonts w:ascii="Times New Roman" w:hAnsi="Times New Roman"/>
        </w:rPr>
        <w:t>whether</w:t>
      </w:r>
      <w:r w:rsidR="00587602" w:rsidRPr="00EE4271">
        <w:rPr>
          <w:rFonts w:ascii="Times New Roman" w:hAnsi="Times New Roman"/>
        </w:rPr>
        <w:t xml:space="preserve"> </w:t>
      </w:r>
      <w:r w:rsidRPr="00EE4271">
        <w:rPr>
          <w:rFonts w:ascii="Times New Roman" w:hAnsi="Times New Roman"/>
        </w:rPr>
        <w:t xml:space="preserve">goals </w:t>
      </w:r>
      <w:r w:rsidR="00587602">
        <w:rPr>
          <w:rFonts w:ascii="Times New Roman" w:hAnsi="Times New Roman"/>
        </w:rPr>
        <w:t>have been</w:t>
      </w:r>
      <w:r w:rsidR="00587602" w:rsidRPr="00EE4271">
        <w:rPr>
          <w:rFonts w:ascii="Times New Roman" w:hAnsi="Times New Roman"/>
        </w:rPr>
        <w:t xml:space="preserve"> </w:t>
      </w:r>
      <w:r w:rsidRPr="00EE4271">
        <w:rPr>
          <w:rFonts w:ascii="Times New Roman" w:hAnsi="Times New Roman"/>
        </w:rPr>
        <w:t>reached.</w:t>
      </w:r>
      <w:r w:rsidR="00A74450">
        <w:rPr>
          <w:rFonts w:ascii="Times New Roman" w:hAnsi="Times New Roman"/>
        </w:rPr>
        <w:t xml:space="preserve"> </w:t>
      </w:r>
      <w:r w:rsidRPr="00EE4271">
        <w:rPr>
          <w:rFonts w:ascii="Times New Roman" w:hAnsi="Times New Roman"/>
        </w:rPr>
        <w:t>Measurement information should be readily available and accurate.</w:t>
      </w:r>
      <w:r w:rsidR="00A74450">
        <w:rPr>
          <w:rFonts w:ascii="Times New Roman" w:hAnsi="Times New Roman"/>
        </w:rPr>
        <w:t xml:space="preserve"> </w:t>
      </w:r>
    </w:p>
    <w:p w14:paraId="1FE481F8" w14:textId="77777777" w:rsidR="00F6586B" w:rsidRPr="00EE4271" w:rsidRDefault="00F6586B" w:rsidP="00F6586B">
      <w:pPr>
        <w:tabs>
          <w:tab w:val="left" w:pos="720"/>
          <w:tab w:val="left" w:pos="1170"/>
        </w:tabs>
        <w:spacing w:before="120" w:line="276" w:lineRule="auto"/>
        <w:rPr>
          <w:rFonts w:ascii="Times New Roman" w:hAnsi="Times New Roman"/>
        </w:rPr>
      </w:pPr>
      <w:r w:rsidRPr="00EE4271">
        <w:rPr>
          <w:rFonts w:ascii="Times New Roman" w:hAnsi="Times New Roman"/>
        </w:rPr>
        <w:t>Expectations are to be challenging, yet realistic.</w:t>
      </w:r>
      <w:r>
        <w:rPr>
          <w:rFonts w:ascii="Times New Roman" w:hAnsi="Times New Roman"/>
        </w:rPr>
        <w:t xml:space="preserve"> </w:t>
      </w:r>
      <w:r w:rsidRPr="00EE4271">
        <w:rPr>
          <w:rFonts w:ascii="Times New Roman" w:hAnsi="Times New Roman"/>
        </w:rPr>
        <w:t>Performance hurdles should be set high enough that they challenge an employee's abilities, and that meeting them indicates true success.</w:t>
      </w:r>
      <w:r>
        <w:rPr>
          <w:rFonts w:ascii="Times New Roman" w:hAnsi="Times New Roman"/>
        </w:rPr>
        <w:t xml:space="preserve"> </w:t>
      </w:r>
      <w:r w:rsidRPr="00EE4271">
        <w:rPr>
          <w:rFonts w:ascii="Times New Roman" w:hAnsi="Times New Roman"/>
        </w:rPr>
        <w:t>Although challenging, expectations should be attainable with reasonable effort and be appropriate for the job level.</w:t>
      </w:r>
      <w:r>
        <w:rPr>
          <w:rFonts w:ascii="Times New Roman" w:hAnsi="Times New Roman"/>
        </w:rPr>
        <w:t xml:space="preserve"> </w:t>
      </w:r>
      <w:r w:rsidRPr="00EE4271">
        <w:rPr>
          <w:rFonts w:ascii="Times New Roman" w:hAnsi="Times New Roman"/>
        </w:rPr>
        <w:t>Employees should also understand the minimum levels of acceptable performance; minimum requirements might be specified as the low end of target ranges.</w:t>
      </w:r>
    </w:p>
    <w:p w14:paraId="1C5AC403" w14:textId="77777777" w:rsidR="004130C9" w:rsidRDefault="004130C9">
      <w:pPr>
        <w:tabs>
          <w:tab w:val="left" w:pos="720"/>
          <w:tab w:val="left" w:pos="1170"/>
        </w:tabs>
        <w:rPr>
          <w:rFonts w:ascii="Times New Roman" w:hAnsi="Times New Roman"/>
          <w:b/>
        </w:rPr>
      </w:pPr>
    </w:p>
    <w:p w14:paraId="611E746A" w14:textId="77777777" w:rsidR="004130C9" w:rsidRDefault="004130C9">
      <w:pPr>
        <w:tabs>
          <w:tab w:val="left" w:pos="720"/>
          <w:tab w:val="left" w:pos="1170"/>
        </w:tabs>
        <w:rPr>
          <w:rFonts w:ascii="Times New Roman" w:hAnsi="Times New Roman"/>
          <w:b/>
        </w:rPr>
      </w:pPr>
    </w:p>
    <w:p w14:paraId="6864F1BA" w14:textId="77777777" w:rsidR="00F6586B" w:rsidRDefault="00F6586B">
      <w:pPr>
        <w:tabs>
          <w:tab w:val="left" w:pos="720"/>
          <w:tab w:val="left" w:pos="1170"/>
        </w:tabs>
        <w:rPr>
          <w:rFonts w:ascii="Times New Roman" w:hAnsi="Times New Roman"/>
          <w:b/>
        </w:rPr>
      </w:pPr>
    </w:p>
    <w:p w14:paraId="039A6A01" w14:textId="77777777" w:rsidR="00EB2BC1" w:rsidRPr="00EE4271" w:rsidRDefault="00EB2BC1">
      <w:pPr>
        <w:tabs>
          <w:tab w:val="left" w:pos="720"/>
          <w:tab w:val="left" w:pos="1170"/>
        </w:tabs>
        <w:rPr>
          <w:rFonts w:ascii="Times New Roman" w:hAnsi="Times New Roman"/>
          <w:b/>
        </w:rPr>
      </w:pPr>
    </w:p>
    <w:p w14:paraId="55E15E63" w14:textId="77777777" w:rsidR="00EB2BC1" w:rsidRPr="00EE4271" w:rsidRDefault="00EB2BC1">
      <w:pPr>
        <w:pBdr>
          <w:bottom w:val="single" w:sz="12" w:space="1" w:color="auto"/>
        </w:pBdr>
        <w:tabs>
          <w:tab w:val="left" w:pos="720"/>
          <w:tab w:val="left" w:pos="1170"/>
        </w:tabs>
        <w:rPr>
          <w:rFonts w:ascii="Times New Roman" w:hAnsi="Times New Roman"/>
          <w:b/>
        </w:rPr>
      </w:pPr>
    </w:p>
    <w:p w14:paraId="41EED461" w14:textId="77777777" w:rsidR="004130C9" w:rsidRPr="00EE4271" w:rsidRDefault="004130C9">
      <w:pPr>
        <w:tabs>
          <w:tab w:val="left" w:pos="9508"/>
        </w:tabs>
        <w:rPr>
          <w:rFonts w:ascii="Times New Roman" w:hAnsi="Times New Roman"/>
        </w:rPr>
      </w:pPr>
    </w:p>
    <w:p w14:paraId="025673F8" w14:textId="77777777" w:rsidR="00EB2BC1" w:rsidRPr="00EE4271" w:rsidRDefault="00EB2BC1">
      <w:pPr>
        <w:tabs>
          <w:tab w:val="left" w:pos="720"/>
          <w:tab w:val="left" w:pos="1170"/>
          <w:tab w:val="right" w:pos="9988"/>
        </w:tabs>
        <w:ind w:left="360" w:hanging="360"/>
        <w:jc w:val="right"/>
        <w:rPr>
          <w:rFonts w:ascii="Times New Roman" w:hAnsi="Times New Roman"/>
          <w:sz w:val="18"/>
        </w:rPr>
      </w:pPr>
      <w:r w:rsidRPr="00EE4271">
        <w:rPr>
          <w:rFonts w:ascii="Times New Roman" w:hAnsi="Times New Roman"/>
          <w:sz w:val="18"/>
        </w:rPr>
        <w:t xml:space="preserve">                  7. PHASE I:  PLANNING</w:t>
      </w:r>
    </w:p>
    <w:p w14:paraId="49ABA5B1" w14:textId="77777777" w:rsidR="00EB2BC1" w:rsidRPr="00EE4271" w:rsidRDefault="00EB2BC1">
      <w:pPr>
        <w:pStyle w:val="FreeForm"/>
        <w:rPr>
          <w:rFonts w:ascii="Times New Roman" w:hAnsi="Times New Roman"/>
          <w:sz w:val="18"/>
        </w:rPr>
      </w:pPr>
      <w:r w:rsidRPr="00EE4271">
        <w:br w:type="page"/>
      </w:r>
    </w:p>
    <w:p w14:paraId="590064C6" w14:textId="77777777" w:rsidR="00EB2BC1" w:rsidRPr="00EE4271" w:rsidRDefault="00EB2BC1" w:rsidP="007676F0">
      <w:pPr>
        <w:tabs>
          <w:tab w:val="left" w:pos="720"/>
          <w:tab w:val="left" w:pos="1170"/>
        </w:tabs>
        <w:spacing w:line="276" w:lineRule="auto"/>
        <w:ind w:left="360" w:hanging="360"/>
        <w:rPr>
          <w:rFonts w:ascii="Times New Roman" w:hAnsi="Times New Roman"/>
          <w:b/>
        </w:rPr>
      </w:pPr>
      <w:r w:rsidRPr="00EE4271">
        <w:rPr>
          <w:rFonts w:ascii="Times New Roman" w:hAnsi="Times New Roman"/>
          <w:b/>
        </w:rPr>
        <w:t>Expectations, Standards, Target Ranges</w:t>
      </w:r>
      <w:r w:rsidR="00A74450">
        <w:rPr>
          <w:rFonts w:ascii="Times New Roman" w:hAnsi="Times New Roman"/>
          <w:b/>
        </w:rPr>
        <w:t>,</w:t>
      </w:r>
      <w:r w:rsidRPr="00EE4271">
        <w:rPr>
          <w:rFonts w:ascii="Times New Roman" w:hAnsi="Times New Roman"/>
          <w:b/>
        </w:rPr>
        <w:t xml:space="preserve"> cont</w:t>
      </w:r>
      <w:r w:rsidR="00656D18">
        <w:rPr>
          <w:rFonts w:ascii="Times New Roman" w:hAnsi="Times New Roman"/>
          <w:b/>
        </w:rPr>
        <w:t>.</w:t>
      </w:r>
    </w:p>
    <w:p w14:paraId="7F26D8DE" w14:textId="77777777" w:rsidR="00EB2BC1" w:rsidRPr="00EE4271" w:rsidRDefault="00EB2BC1" w:rsidP="007676F0">
      <w:pPr>
        <w:tabs>
          <w:tab w:val="left" w:pos="720"/>
          <w:tab w:val="left" w:pos="1170"/>
        </w:tabs>
        <w:spacing w:line="276" w:lineRule="auto"/>
        <w:rPr>
          <w:rFonts w:ascii="Times New Roman" w:hAnsi="Times New Roman"/>
        </w:rPr>
      </w:pPr>
    </w:p>
    <w:p w14:paraId="105AADCB" w14:textId="77777777" w:rsidR="00EB2BC1" w:rsidRPr="00EE4271" w:rsidRDefault="00EB2BC1" w:rsidP="007676F0">
      <w:pPr>
        <w:tabs>
          <w:tab w:val="left" w:pos="720"/>
          <w:tab w:val="left" w:pos="1170"/>
        </w:tabs>
        <w:spacing w:line="276" w:lineRule="auto"/>
        <w:rPr>
          <w:rFonts w:ascii="Times New Roman" w:hAnsi="Times New Roman"/>
        </w:rPr>
      </w:pPr>
      <w:r w:rsidRPr="00EE4271">
        <w:rPr>
          <w:rFonts w:ascii="Times New Roman" w:hAnsi="Times New Roman"/>
        </w:rPr>
        <w:t>Assign responsibilities that are appropriate for the job level and the person</w:t>
      </w:r>
      <w:r w:rsidR="0081463D">
        <w:rPr>
          <w:rFonts w:ascii="Times New Roman" w:hAnsi="Times New Roman"/>
        </w:rPr>
        <w:t>,</w:t>
      </w:r>
      <w:r w:rsidRPr="00EE4271">
        <w:rPr>
          <w:rFonts w:ascii="Times New Roman" w:hAnsi="Times New Roman"/>
        </w:rPr>
        <w:t xml:space="preserve"> and use the appropriate yardstick or standard to measure performance; tailor expectations to </w:t>
      </w:r>
      <w:r w:rsidR="0081463D">
        <w:rPr>
          <w:rFonts w:ascii="Times New Roman" w:hAnsi="Times New Roman"/>
        </w:rPr>
        <w:t xml:space="preserve">both </w:t>
      </w:r>
      <w:r w:rsidRPr="00EE4271">
        <w:rPr>
          <w:rFonts w:ascii="Times New Roman" w:hAnsi="Times New Roman"/>
        </w:rPr>
        <w:t xml:space="preserve">the job level and the </w:t>
      </w:r>
      <w:r w:rsidR="0081463D">
        <w:rPr>
          <w:rFonts w:ascii="Times New Roman" w:hAnsi="Times New Roman"/>
        </w:rPr>
        <w:t>individual</w:t>
      </w:r>
      <w:r w:rsidRPr="00EE4271">
        <w:rPr>
          <w:rFonts w:ascii="Times New Roman" w:hAnsi="Times New Roman"/>
        </w:rPr>
        <w:t>.</w:t>
      </w:r>
      <w:r w:rsidR="00A74450">
        <w:rPr>
          <w:rFonts w:ascii="Times New Roman" w:hAnsi="Times New Roman"/>
        </w:rPr>
        <w:t xml:space="preserve"> </w:t>
      </w:r>
      <w:r w:rsidRPr="00EE4271">
        <w:rPr>
          <w:rFonts w:ascii="Times New Roman" w:hAnsi="Times New Roman"/>
        </w:rPr>
        <w:t>In a job family, for example, an entry</w:t>
      </w:r>
      <w:r w:rsidR="0081463D">
        <w:rPr>
          <w:rFonts w:ascii="Times New Roman" w:hAnsi="Times New Roman"/>
        </w:rPr>
        <w:t>-</w:t>
      </w:r>
      <w:r w:rsidRPr="00EE4271">
        <w:rPr>
          <w:rFonts w:ascii="Times New Roman" w:hAnsi="Times New Roman"/>
        </w:rPr>
        <w:t>level engineer might have less complex projects, less aggressive due dates, lower percent improvement targets</w:t>
      </w:r>
      <w:r w:rsidR="0081463D">
        <w:rPr>
          <w:rFonts w:ascii="Times New Roman" w:hAnsi="Times New Roman"/>
        </w:rPr>
        <w:t>,</w:t>
      </w:r>
      <w:r w:rsidRPr="00EE4271">
        <w:rPr>
          <w:rFonts w:ascii="Times New Roman" w:hAnsi="Times New Roman"/>
        </w:rPr>
        <w:t xml:space="preserve"> and </w:t>
      </w:r>
      <w:r w:rsidR="0081463D">
        <w:rPr>
          <w:rFonts w:ascii="Times New Roman" w:hAnsi="Times New Roman"/>
        </w:rPr>
        <w:t>receive</w:t>
      </w:r>
      <w:r w:rsidR="0081463D" w:rsidRPr="00EE4271">
        <w:rPr>
          <w:rFonts w:ascii="Times New Roman" w:hAnsi="Times New Roman"/>
        </w:rPr>
        <w:t xml:space="preserve"> </w:t>
      </w:r>
      <w:r w:rsidRPr="00EE4271">
        <w:rPr>
          <w:rFonts w:ascii="Times New Roman" w:hAnsi="Times New Roman"/>
        </w:rPr>
        <w:t>more assistance than a senior engineer.</w:t>
      </w:r>
      <w:r w:rsidR="00A74450">
        <w:rPr>
          <w:rFonts w:ascii="Times New Roman" w:hAnsi="Times New Roman"/>
        </w:rPr>
        <w:t xml:space="preserve"> </w:t>
      </w:r>
    </w:p>
    <w:p w14:paraId="01CA0304" w14:textId="77777777" w:rsidR="00EB2BC1" w:rsidRPr="00EE4271" w:rsidRDefault="00EB2BC1" w:rsidP="007676F0">
      <w:pPr>
        <w:tabs>
          <w:tab w:val="left" w:pos="720"/>
          <w:tab w:val="left" w:pos="1170"/>
        </w:tabs>
        <w:spacing w:line="276" w:lineRule="auto"/>
        <w:rPr>
          <w:rFonts w:ascii="Times New Roman" w:hAnsi="Times New Roman"/>
        </w:rPr>
      </w:pPr>
    </w:p>
    <w:p w14:paraId="3DE261C2" w14:textId="77777777" w:rsidR="00EB2BC1" w:rsidRPr="00EE4271" w:rsidRDefault="00EB2BC1" w:rsidP="007676F0">
      <w:pPr>
        <w:pStyle w:val="BodyTextIndent31"/>
        <w:spacing w:line="276" w:lineRule="auto"/>
        <w:rPr>
          <w:rFonts w:ascii="Times New Roman" w:hAnsi="Times New Roman"/>
        </w:rPr>
      </w:pPr>
      <w:r w:rsidRPr="00EE4271">
        <w:rPr>
          <w:rFonts w:ascii="Times New Roman" w:hAnsi="Times New Roman"/>
        </w:rPr>
        <w:t>Some examples are shown below.</w:t>
      </w:r>
      <w:r w:rsidR="00A74450">
        <w:rPr>
          <w:rFonts w:ascii="Times New Roman" w:hAnsi="Times New Roman"/>
        </w:rPr>
        <w:t xml:space="preserve"> </w:t>
      </w:r>
      <w:r w:rsidRPr="00EE4271">
        <w:rPr>
          <w:rFonts w:ascii="Times New Roman" w:hAnsi="Times New Roman"/>
        </w:rPr>
        <w:t>Target ranges or +/- figures are often appropriate.</w:t>
      </w:r>
    </w:p>
    <w:p w14:paraId="30CD16E3" w14:textId="77777777" w:rsidR="00EB2BC1" w:rsidRPr="00EE4271" w:rsidRDefault="00EB2BC1" w:rsidP="007676F0">
      <w:pPr>
        <w:tabs>
          <w:tab w:val="left" w:pos="720"/>
          <w:tab w:val="left" w:pos="1170"/>
        </w:tabs>
        <w:spacing w:line="276" w:lineRule="auto"/>
        <w:ind w:left="360" w:hanging="360"/>
        <w:rPr>
          <w:rFonts w:ascii="Times New Roman" w:hAnsi="Times New Roman"/>
          <w:b/>
        </w:rPr>
      </w:pPr>
    </w:p>
    <w:p w14:paraId="46F3D0EA" w14:textId="77777777" w:rsidR="00EB2BC1" w:rsidRPr="00EE4271" w:rsidRDefault="00EB2BC1" w:rsidP="007676F0">
      <w:pPr>
        <w:tabs>
          <w:tab w:val="left" w:pos="720"/>
          <w:tab w:val="left" w:pos="1170"/>
          <w:tab w:val="left" w:pos="2070"/>
        </w:tabs>
        <w:spacing w:line="276" w:lineRule="auto"/>
        <w:ind w:left="360" w:hanging="360"/>
        <w:rPr>
          <w:rFonts w:ascii="Times New Roman" w:hAnsi="Times New Roman"/>
        </w:rPr>
      </w:pPr>
      <w:r w:rsidRPr="00EE4271">
        <w:rPr>
          <w:rFonts w:ascii="Times New Roman" w:hAnsi="Times New Roman"/>
        </w:rPr>
        <w:tab/>
        <w:t>•</w:t>
      </w:r>
      <w:r w:rsidRPr="00EE4271">
        <w:rPr>
          <w:rFonts w:ascii="Times New Roman" w:hAnsi="Times New Roman"/>
        </w:rPr>
        <w:tab/>
        <w:t>Financial:</w:t>
      </w:r>
      <w:r w:rsidR="00A74450">
        <w:rPr>
          <w:rFonts w:ascii="Times New Roman" w:hAnsi="Times New Roman"/>
        </w:rPr>
        <w:t xml:space="preserve"> </w:t>
      </w:r>
      <w:r w:rsidRPr="00EE4271">
        <w:rPr>
          <w:rFonts w:ascii="Times New Roman" w:hAnsi="Times New Roman"/>
        </w:rPr>
        <w:t>$ goals</w:t>
      </w:r>
      <w:r w:rsidR="004130C9" w:rsidRPr="00EE4271">
        <w:rPr>
          <w:rFonts w:ascii="Times New Roman" w:hAnsi="Times New Roman"/>
        </w:rPr>
        <w:t>, $</w:t>
      </w:r>
      <w:r w:rsidRPr="00EE4271">
        <w:rPr>
          <w:rFonts w:ascii="Times New Roman" w:hAnsi="Times New Roman"/>
        </w:rPr>
        <w:t xml:space="preserve"> or % increase in sales or profits</w:t>
      </w:r>
      <w:r w:rsidR="004130C9" w:rsidRPr="00EE4271">
        <w:rPr>
          <w:rFonts w:ascii="Times New Roman" w:hAnsi="Times New Roman"/>
        </w:rPr>
        <w:t>, decrease</w:t>
      </w:r>
      <w:r w:rsidRPr="00EE4271">
        <w:rPr>
          <w:rFonts w:ascii="Times New Roman" w:hAnsi="Times New Roman"/>
        </w:rPr>
        <w:t xml:space="preserve"> in costs</w:t>
      </w:r>
    </w:p>
    <w:p w14:paraId="12A281AB" w14:textId="77777777" w:rsidR="00EB2BC1" w:rsidRPr="00EE4271" w:rsidRDefault="00EB2BC1" w:rsidP="007676F0">
      <w:pPr>
        <w:tabs>
          <w:tab w:val="left" w:pos="720"/>
          <w:tab w:val="left" w:pos="1170"/>
          <w:tab w:val="left" w:pos="2070"/>
        </w:tabs>
        <w:spacing w:line="276" w:lineRule="auto"/>
        <w:ind w:left="360" w:hanging="360"/>
        <w:rPr>
          <w:rFonts w:ascii="Times New Roman" w:hAnsi="Times New Roman"/>
        </w:rPr>
      </w:pPr>
      <w:r w:rsidRPr="00EE4271">
        <w:rPr>
          <w:rFonts w:ascii="Times New Roman" w:hAnsi="Times New Roman"/>
        </w:rPr>
        <w:tab/>
        <w:t>•</w:t>
      </w:r>
      <w:r w:rsidRPr="00EE4271">
        <w:rPr>
          <w:rFonts w:ascii="Times New Roman" w:hAnsi="Times New Roman"/>
        </w:rPr>
        <w:tab/>
        <w:t>Quality:</w:t>
      </w:r>
      <w:r w:rsidR="00A74450">
        <w:rPr>
          <w:rFonts w:ascii="Times New Roman" w:hAnsi="Times New Roman"/>
        </w:rPr>
        <w:t xml:space="preserve"> </w:t>
      </w:r>
      <w:r w:rsidRPr="00EE4271">
        <w:rPr>
          <w:rFonts w:ascii="Times New Roman" w:hAnsi="Times New Roman"/>
        </w:rPr>
        <w:t>Meet</w:t>
      </w:r>
      <w:r w:rsidR="00026DA9">
        <w:rPr>
          <w:rFonts w:ascii="Times New Roman" w:hAnsi="Times New Roman"/>
        </w:rPr>
        <w:t>ing</w:t>
      </w:r>
      <w:r w:rsidRPr="00EE4271">
        <w:rPr>
          <w:rFonts w:ascii="Times New Roman" w:hAnsi="Times New Roman"/>
        </w:rPr>
        <w:t xml:space="preserve"> specifications</w:t>
      </w:r>
      <w:r w:rsidR="004130C9" w:rsidRPr="00EE4271">
        <w:rPr>
          <w:rFonts w:ascii="Times New Roman" w:hAnsi="Times New Roman"/>
        </w:rPr>
        <w:t>, %</w:t>
      </w:r>
      <w:r w:rsidRPr="00EE4271">
        <w:rPr>
          <w:rFonts w:ascii="Times New Roman" w:hAnsi="Times New Roman"/>
        </w:rPr>
        <w:t xml:space="preserve"> error rates</w:t>
      </w:r>
      <w:r w:rsidR="004130C9" w:rsidRPr="00EE4271">
        <w:rPr>
          <w:rFonts w:ascii="Times New Roman" w:hAnsi="Times New Roman"/>
        </w:rPr>
        <w:t>, #</w:t>
      </w:r>
      <w:r w:rsidRPr="00EE4271">
        <w:rPr>
          <w:rFonts w:ascii="Times New Roman" w:hAnsi="Times New Roman"/>
        </w:rPr>
        <w:t xml:space="preserve"> of complaints</w:t>
      </w:r>
      <w:r w:rsidR="004130C9" w:rsidRPr="00EE4271">
        <w:rPr>
          <w:rFonts w:ascii="Times New Roman" w:hAnsi="Times New Roman"/>
        </w:rPr>
        <w:t>, %</w:t>
      </w:r>
      <w:r w:rsidRPr="00EE4271">
        <w:rPr>
          <w:rFonts w:ascii="Times New Roman" w:hAnsi="Times New Roman"/>
        </w:rPr>
        <w:t xml:space="preserve"> improvement </w:t>
      </w:r>
    </w:p>
    <w:p w14:paraId="7F553CBB" w14:textId="77777777" w:rsidR="00EB2BC1" w:rsidRPr="00EE4271" w:rsidRDefault="00EB2BC1" w:rsidP="007676F0">
      <w:pPr>
        <w:tabs>
          <w:tab w:val="left" w:pos="720"/>
          <w:tab w:val="left" w:pos="1170"/>
          <w:tab w:val="left" w:pos="2070"/>
        </w:tabs>
        <w:spacing w:line="276" w:lineRule="auto"/>
        <w:ind w:left="360" w:hanging="360"/>
        <w:rPr>
          <w:rFonts w:ascii="Times New Roman" w:hAnsi="Times New Roman"/>
        </w:rPr>
      </w:pPr>
      <w:r w:rsidRPr="00EE4271">
        <w:rPr>
          <w:rFonts w:ascii="Times New Roman" w:hAnsi="Times New Roman"/>
        </w:rPr>
        <w:tab/>
        <w:t>•</w:t>
      </w:r>
      <w:r w:rsidRPr="00EE4271">
        <w:rPr>
          <w:rFonts w:ascii="Times New Roman" w:hAnsi="Times New Roman"/>
        </w:rPr>
        <w:tab/>
        <w:t>Quantity:</w:t>
      </w:r>
      <w:r w:rsidR="00A74450">
        <w:rPr>
          <w:rFonts w:ascii="Times New Roman" w:hAnsi="Times New Roman"/>
        </w:rPr>
        <w:t xml:space="preserve"> </w:t>
      </w:r>
      <w:r w:rsidRPr="00EE4271">
        <w:rPr>
          <w:rFonts w:ascii="Times New Roman" w:hAnsi="Times New Roman"/>
        </w:rPr>
        <w:t xml:space="preserve"># of items to </w:t>
      </w:r>
      <w:r w:rsidR="004130C9" w:rsidRPr="00EE4271">
        <w:rPr>
          <w:rFonts w:ascii="Times New Roman" w:hAnsi="Times New Roman"/>
        </w:rPr>
        <w:t>produce</w:t>
      </w:r>
      <w:r w:rsidR="00026DA9">
        <w:rPr>
          <w:rFonts w:ascii="Times New Roman" w:hAnsi="Times New Roman"/>
        </w:rPr>
        <w:t>,</w:t>
      </w:r>
      <w:r w:rsidR="004130C9" w:rsidRPr="00EE4271">
        <w:rPr>
          <w:rFonts w:ascii="Times New Roman" w:hAnsi="Times New Roman"/>
        </w:rPr>
        <w:t xml:space="preserve"> #</w:t>
      </w:r>
      <w:r w:rsidR="004130C9">
        <w:rPr>
          <w:rFonts w:ascii="Times New Roman" w:hAnsi="Times New Roman"/>
        </w:rPr>
        <w:t xml:space="preserve"> </w:t>
      </w:r>
      <w:r w:rsidR="004130C9" w:rsidRPr="00EE4271">
        <w:rPr>
          <w:rFonts w:ascii="Times New Roman" w:hAnsi="Times New Roman"/>
        </w:rPr>
        <w:t>of</w:t>
      </w:r>
      <w:r w:rsidRPr="00EE4271">
        <w:rPr>
          <w:rFonts w:ascii="Times New Roman" w:hAnsi="Times New Roman"/>
        </w:rPr>
        <w:t xml:space="preserve"> steps to eliminate</w:t>
      </w:r>
    </w:p>
    <w:p w14:paraId="0407DA4F" w14:textId="77777777" w:rsidR="00EB2BC1" w:rsidRPr="00EE4271" w:rsidRDefault="00EB2BC1" w:rsidP="007676F0">
      <w:pPr>
        <w:tabs>
          <w:tab w:val="left" w:pos="720"/>
          <w:tab w:val="left" w:pos="1170"/>
          <w:tab w:val="left" w:pos="2070"/>
        </w:tabs>
        <w:spacing w:line="276" w:lineRule="auto"/>
        <w:ind w:left="360" w:hanging="360"/>
        <w:rPr>
          <w:rFonts w:ascii="Times New Roman" w:hAnsi="Times New Roman"/>
        </w:rPr>
      </w:pPr>
      <w:r w:rsidRPr="00EE4271">
        <w:rPr>
          <w:rFonts w:ascii="Times New Roman" w:hAnsi="Times New Roman"/>
        </w:rPr>
        <w:tab/>
        <w:t>•</w:t>
      </w:r>
      <w:r w:rsidRPr="00EE4271">
        <w:rPr>
          <w:rFonts w:ascii="Times New Roman" w:hAnsi="Times New Roman"/>
        </w:rPr>
        <w:tab/>
        <w:t>Timeliness:</w:t>
      </w:r>
      <w:r w:rsidR="00A74450">
        <w:rPr>
          <w:rFonts w:ascii="Times New Roman" w:hAnsi="Times New Roman"/>
        </w:rPr>
        <w:t xml:space="preserve"> </w:t>
      </w:r>
      <w:r w:rsidRPr="00EE4271">
        <w:rPr>
          <w:rFonts w:ascii="Times New Roman" w:hAnsi="Times New Roman"/>
        </w:rPr>
        <w:t>Meet</w:t>
      </w:r>
      <w:r w:rsidR="00026DA9">
        <w:rPr>
          <w:rFonts w:ascii="Times New Roman" w:hAnsi="Times New Roman"/>
        </w:rPr>
        <w:t>ing</w:t>
      </w:r>
      <w:r w:rsidRPr="00EE4271">
        <w:rPr>
          <w:rFonts w:ascii="Times New Roman" w:hAnsi="Times New Roman"/>
        </w:rPr>
        <w:t xml:space="preserve"> target dates</w:t>
      </w:r>
      <w:r w:rsidR="004130C9" w:rsidRPr="00EE4271">
        <w:rPr>
          <w:rFonts w:ascii="Times New Roman" w:hAnsi="Times New Roman"/>
        </w:rPr>
        <w:t>, %</w:t>
      </w:r>
      <w:r w:rsidRPr="00EE4271">
        <w:rPr>
          <w:rFonts w:ascii="Times New Roman" w:hAnsi="Times New Roman"/>
        </w:rPr>
        <w:t xml:space="preserve"> on time</w:t>
      </w:r>
      <w:r w:rsidR="004130C9" w:rsidRPr="00EE4271">
        <w:rPr>
          <w:rFonts w:ascii="Times New Roman" w:hAnsi="Times New Roman"/>
        </w:rPr>
        <w:t>, #</w:t>
      </w:r>
      <w:r w:rsidRPr="00EE4271">
        <w:rPr>
          <w:rFonts w:ascii="Times New Roman" w:hAnsi="Times New Roman"/>
        </w:rPr>
        <w:t xml:space="preserve"> of units to produce on time</w:t>
      </w:r>
    </w:p>
    <w:p w14:paraId="3C4EAC4A" w14:textId="77777777" w:rsidR="00EB2BC1" w:rsidRPr="00EE4271" w:rsidRDefault="00EB2BC1" w:rsidP="007676F0">
      <w:pPr>
        <w:tabs>
          <w:tab w:val="left" w:pos="720"/>
          <w:tab w:val="left" w:pos="1170"/>
        </w:tabs>
        <w:spacing w:line="276" w:lineRule="auto"/>
        <w:ind w:left="360" w:hanging="360"/>
        <w:rPr>
          <w:rFonts w:ascii="Times New Roman" w:hAnsi="Times New Roman"/>
          <w:b/>
        </w:rPr>
      </w:pPr>
    </w:p>
    <w:p w14:paraId="31347770" w14:textId="77777777" w:rsidR="00EB2BC1" w:rsidRPr="00EE4271" w:rsidRDefault="00EB2BC1" w:rsidP="007676F0">
      <w:pPr>
        <w:tabs>
          <w:tab w:val="left" w:pos="720"/>
          <w:tab w:val="left" w:pos="1170"/>
        </w:tabs>
        <w:spacing w:line="276" w:lineRule="auto"/>
        <w:ind w:left="360" w:hanging="360"/>
        <w:rPr>
          <w:rFonts w:ascii="Times New Roman" w:hAnsi="Times New Roman"/>
          <w:b/>
        </w:rPr>
      </w:pPr>
      <w:r w:rsidRPr="00EE4271">
        <w:rPr>
          <w:rFonts w:ascii="Times New Roman" w:hAnsi="Times New Roman"/>
          <w:b/>
        </w:rPr>
        <w:t>Optional Planning Methods</w:t>
      </w:r>
    </w:p>
    <w:p w14:paraId="44D6D463" w14:textId="77777777" w:rsidR="00EB2BC1" w:rsidRPr="00EE4271" w:rsidRDefault="00EB2BC1" w:rsidP="007676F0">
      <w:pPr>
        <w:tabs>
          <w:tab w:val="left" w:pos="720"/>
          <w:tab w:val="left" w:pos="1170"/>
        </w:tabs>
        <w:spacing w:before="120" w:line="276" w:lineRule="auto"/>
        <w:ind w:left="360" w:hanging="360"/>
        <w:rPr>
          <w:rFonts w:ascii="Times New Roman" w:hAnsi="Times New Roman"/>
        </w:rPr>
      </w:pPr>
      <w:r w:rsidRPr="00EE4271">
        <w:rPr>
          <w:rFonts w:ascii="Times New Roman" w:hAnsi="Times New Roman"/>
          <w:b/>
        </w:rPr>
        <w:tab/>
        <w:t>1.</w:t>
      </w:r>
      <w:r w:rsidRPr="00EE4271">
        <w:rPr>
          <w:rFonts w:ascii="Times New Roman" w:hAnsi="Times New Roman"/>
          <w:b/>
        </w:rPr>
        <w:tab/>
      </w:r>
      <w:r w:rsidRPr="00EE4271">
        <w:rPr>
          <w:rFonts w:ascii="Times New Roman" w:hAnsi="Times New Roman"/>
          <w:b/>
          <w:u w:val="single"/>
        </w:rPr>
        <w:t>Team Planning</w:t>
      </w:r>
      <w:r w:rsidRPr="00EE4271">
        <w:rPr>
          <w:rFonts w:ascii="Times New Roman" w:hAnsi="Times New Roman"/>
          <w:b/>
        </w:rPr>
        <w:t>:</w:t>
      </w:r>
      <w:r w:rsidR="00A74450">
        <w:rPr>
          <w:rFonts w:ascii="Times New Roman" w:hAnsi="Times New Roman"/>
          <w:b/>
        </w:rPr>
        <w:t xml:space="preserve"> </w:t>
      </w:r>
      <w:r w:rsidRPr="00EE4271">
        <w:rPr>
          <w:rFonts w:ascii="Times New Roman" w:hAnsi="Times New Roman"/>
        </w:rPr>
        <w:t>Organizations, departments, or work teams might benefit from team planning sessions, where organization goals are discussed, customer needs are considered, and ideas are generated.</w:t>
      </w:r>
      <w:r w:rsidR="00A74450">
        <w:rPr>
          <w:rFonts w:ascii="Times New Roman" w:hAnsi="Times New Roman"/>
        </w:rPr>
        <w:t xml:space="preserve"> </w:t>
      </w:r>
      <w:r w:rsidRPr="00EE4271">
        <w:rPr>
          <w:rFonts w:ascii="Times New Roman" w:hAnsi="Times New Roman"/>
        </w:rPr>
        <w:t>Specific goals can then be clearly identified, individual accountabilities established</w:t>
      </w:r>
      <w:r w:rsidR="00026DA9">
        <w:rPr>
          <w:rFonts w:ascii="Times New Roman" w:hAnsi="Times New Roman"/>
        </w:rPr>
        <w:t>,</w:t>
      </w:r>
      <w:r w:rsidRPr="00EE4271">
        <w:rPr>
          <w:rFonts w:ascii="Times New Roman" w:hAnsi="Times New Roman"/>
        </w:rPr>
        <w:t xml:space="preserve"> and standards set.</w:t>
      </w:r>
      <w:r w:rsidR="00A74450">
        <w:rPr>
          <w:rFonts w:ascii="Times New Roman" w:hAnsi="Times New Roman"/>
        </w:rPr>
        <w:t xml:space="preserve"> </w:t>
      </w:r>
      <w:r w:rsidRPr="00EE4271">
        <w:rPr>
          <w:rFonts w:ascii="Times New Roman" w:hAnsi="Times New Roman"/>
        </w:rPr>
        <w:t>As with individual planning sessions, managers and employees should prepare in advance.</w:t>
      </w:r>
      <w:r w:rsidR="00A74450">
        <w:rPr>
          <w:rFonts w:ascii="Times New Roman" w:hAnsi="Times New Roman"/>
        </w:rPr>
        <w:t xml:space="preserve"> </w:t>
      </w:r>
      <w:r w:rsidRPr="00EE4271">
        <w:rPr>
          <w:rFonts w:ascii="Times New Roman" w:hAnsi="Times New Roman"/>
        </w:rPr>
        <w:t>Note: While this may be an efficient and effective way to plan and complete objectives on page 1 of the worksheet, individual planning sessions should still be held to</w:t>
      </w:r>
      <w:r w:rsidR="00026DA9">
        <w:rPr>
          <w:rFonts w:ascii="Times New Roman" w:hAnsi="Times New Roman"/>
        </w:rPr>
        <w:t>:</w:t>
      </w:r>
      <w:r w:rsidRPr="00EE4271">
        <w:rPr>
          <w:rFonts w:ascii="Times New Roman" w:hAnsi="Times New Roman"/>
        </w:rPr>
        <w:t xml:space="preserve"> establish individualized expectations</w:t>
      </w:r>
      <w:r w:rsidR="00026DA9">
        <w:rPr>
          <w:rFonts w:ascii="Times New Roman" w:hAnsi="Times New Roman"/>
        </w:rPr>
        <w:t xml:space="preserve"> as</w:t>
      </w:r>
      <w:r w:rsidRPr="00EE4271">
        <w:rPr>
          <w:rFonts w:ascii="Times New Roman" w:hAnsi="Times New Roman"/>
        </w:rPr>
        <w:t xml:space="preserve"> on page 1, complete page 2 of the worksheet, and ensure that each employee clearly understands his/her role.</w:t>
      </w:r>
    </w:p>
    <w:p w14:paraId="009EA57F" w14:textId="77777777" w:rsidR="00EB2BC1" w:rsidRPr="00EE4271" w:rsidRDefault="00EB2BC1" w:rsidP="007676F0">
      <w:pPr>
        <w:tabs>
          <w:tab w:val="left" w:pos="720"/>
          <w:tab w:val="left" w:pos="1170"/>
        </w:tabs>
        <w:spacing w:before="120" w:line="276" w:lineRule="auto"/>
        <w:ind w:left="360" w:hanging="360"/>
        <w:rPr>
          <w:rFonts w:ascii="Times New Roman" w:hAnsi="Times New Roman"/>
        </w:rPr>
      </w:pPr>
      <w:r w:rsidRPr="00EE4271">
        <w:rPr>
          <w:rFonts w:ascii="Times New Roman" w:hAnsi="Times New Roman"/>
          <w:b/>
        </w:rPr>
        <w:tab/>
        <w:t>2.</w:t>
      </w:r>
      <w:r w:rsidRPr="00EE4271">
        <w:rPr>
          <w:rFonts w:ascii="Times New Roman" w:hAnsi="Times New Roman"/>
          <w:b/>
        </w:rPr>
        <w:tab/>
      </w:r>
      <w:r w:rsidRPr="00EE4271">
        <w:rPr>
          <w:rFonts w:ascii="Times New Roman" w:hAnsi="Times New Roman"/>
          <w:b/>
          <w:u w:val="single"/>
        </w:rPr>
        <w:t>Team Objectives/Targets</w:t>
      </w:r>
      <w:r w:rsidRPr="00EE4271">
        <w:rPr>
          <w:rFonts w:ascii="Times New Roman" w:hAnsi="Times New Roman"/>
          <w:b/>
        </w:rPr>
        <w:t>:</w:t>
      </w:r>
      <w:r w:rsidR="00A74450">
        <w:rPr>
          <w:rFonts w:ascii="Times New Roman" w:hAnsi="Times New Roman"/>
          <w:b/>
        </w:rPr>
        <w:t xml:space="preserve"> </w:t>
      </w:r>
      <w:r w:rsidR="00026DA9">
        <w:rPr>
          <w:rFonts w:ascii="Times New Roman" w:hAnsi="Times New Roman"/>
        </w:rPr>
        <w:t>Several (</w:t>
      </w:r>
      <w:r w:rsidRPr="00EE4271">
        <w:rPr>
          <w:rFonts w:ascii="Times New Roman" w:hAnsi="Times New Roman"/>
        </w:rPr>
        <w:t>but not all</w:t>
      </w:r>
      <w:r w:rsidR="00026DA9">
        <w:rPr>
          <w:rFonts w:ascii="Times New Roman" w:hAnsi="Times New Roman"/>
        </w:rPr>
        <w:t>)</w:t>
      </w:r>
      <w:r w:rsidRPr="00EE4271">
        <w:rPr>
          <w:rFonts w:ascii="Times New Roman" w:hAnsi="Times New Roman"/>
        </w:rPr>
        <w:t xml:space="preserve"> of the objectives listed on page 1 of the worksheet could be </w:t>
      </w:r>
      <w:r w:rsidR="00026DA9">
        <w:rPr>
          <w:rFonts w:ascii="Times New Roman" w:hAnsi="Times New Roman"/>
        </w:rPr>
        <w:t xml:space="preserve">set as </w:t>
      </w:r>
      <w:r w:rsidRPr="00EE4271">
        <w:rPr>
          <w:rFonts w:ascii="Times New Roman" w:hAnsi="Times New Roman"/>
        </w:rPr>
        <w:t>team goals with group targets.</w:t>
      </w:r>
      <w:r w:rsidR="00A74450">
        <w:rPr>
          <w:rFonts w:ascii="Times New Roman" w:hAnsi="Times New Roman"/>
        </w:rPr>
        <w:t xml:space="preserve"> </w:t>
      </w:r>
      <w:r w:rsidRPr="00EE4271">
        <w:rPr>
          <w:rFonts w:ascii="Times New Roman" w:hAnsi="Times New Roman"/>
        </w:rPr>
        <w:t>For these items, employees would be assessed according to the team</w:t>
      </w:r>
      <w:r w:rsidR="00026DA9">
        <w:rPr>
          <w:rFonts w:ascii="Times New Roman" w:hAnsi="Times New Roman"/>
        </w:rPr>
        <w:t>’s</w:t>
      </w:r>
      <w:r w:rsidRPr="00EE4271">
        <w:rPr>
          <w:rFonts w:ascii="Times New Roman" w:hAnsi="Times New Roman"/>
        </w:rPr>
        <w:t xml:space="preserve"> results.</w:t>
      </w:r>
      <w:r w:rsidR="00A74450">
        <w:rPr>
          <w:rFonts w:ascii="Times New Roman" w:hAnsi="Times New Roman"/>
        </w:rPr>
        <w:t xml:space="preserve"> </w:t>
      </w:r>
      <w:r w:rsidRPr="00EE4271">
        <w:rPr>
          <w:rFonts w:ascii="Times New Roman" w:hAnsi="Times New Roman"/>
        </w:rPr>
        <w:t xml:space="preserve">Therefore, individuals included in team measures should only be employees </w:t>
      </w:r>
      <w:r w:rsidR="00026DA9">
        <w:rPr>
          <w:rFonts w:ascii="Times New Roman" w:hAnsi="Times New Roman"/>
        </w:rPr>
        <w:t>who</w:t>
      </w:r>
      <w:r w:rsidR="00026DA9" w:rsidRPr="00EE4271">
        <w:rPr>
          <w:rFonts w:ascii="Times New Roman" w:hAnsi="Times New Roman"/>
        </w:rPr>
        <w:t xml:space="preserve"> </w:t>
      </w:r>
      <w:r w:rsidRPr="00EE4271">
        <w:rPr>
          <w:rFonts w:ascii="Times New Roman" w:hAnsi="Times New Roman"/>
        </w:rPr>
        <w:t>clearly impact the team</w:t>
      </w:r>
      <w:r w:rsidR="00026DA9">
        <w:rPr>
          <w:rFonts w:ascii="Times New Roman" w:hAnsi="Times New Roman"/>
        </w:rPr>
        <w:t>’s</w:t>
      </w:r>
      <w:r w:rsidRPr="00EE4271">
        <w:rPr>
          <w:rFonts w:ascii="Times New Roman" w:hAnsi="Times New Roman"/>
        </w:rPr>
        <w:t xml:space="preserve"> results.</w:t>
      </w:r>
    </w:p>
    <w:p w14:paraId="613FB035" w14:textId="77777777" w:rsidR="00EB2BC1" w:rsidRPr="00EE4271" w:rsidRDefault="00EB2BC1">
      <w:pPr>
        <w:tabs>
          <w:tab w:val="left" w:pos="720"/>
          <w:tab w:val="left" w:pos="1170"/>
        </w:tabs>
        <w:ind w:left="720" w:hanging="360"/>
        <w:rPr>
          <w:rFonts w:ascii="Times New Roman" w:hAnsi="Times New Roman"/>
        </w:rPr>
      </w:pPr>
    </w:p>
    <w:p w14:paraId="6357CE80" w14:textId="77777777" w:rsidR="00EB2BC1" w:rsidRDefault="00EB2BC1">
      <w:pPr>
        <w:tabs>
          <w:tab w:val="left" w:pos="720"/>
          <w:tab w:val="left" w:pos="1170"/>
        </w:tabs>
        <w:ind w:left="720" w:hanging="360"/>
        <w:rPr>
          <w:rFonts w:ascii="Times New Roman" w:hAnsi="Times New Roman"/>
        </w:rPr>
      </w:pPr>
    </w:p>
    <w:p w14:paraId="3A99E35C" w14:textId="77777777" w:rsidR="004130C9" w:rsidRDefault="004130C9">
      <w:pPr>
        <w:tabs>
          <w:tab w:val="left" w:pos="720"/>
          <w:tab w:val="left" w:pos="1170"/>
        </w:tabs>
        <w:ind w:left="720" w:hanging="360"/>
        <w:rPr>
          <w:rFonts w:ascii="Times New Roman" w:hAnsi="Times New Roman"/>
        </w:rPr>
      </w:pPr>
    </w:p>
    <w:p w14:paraId="3CB4189D" w14:textId="77777777" w:rsidR="00F6586B" w:rsidRDefault="00F6586B">
      <w:pPr>
        <w:tabs>
          <w:tab w:val="left" w:pos="720"/>
          <w:tab w:val="left" w:pos="1170"/>
        </w:tabs>
        <w:ind w:left="720" w:hanging="360"/>
        <w:rPr>
          <w:rFonts w:ascii="Times New Roman" w:hAnsi="Times New Roman"/>
        </w:rPr>
      </w:pPr>
    </w:p>
    <w:p w14:paraId="642110DB" w14:textId="77777777" w:rsidR="00F6586B" w:rsidRDefault="00F6586B">
      <w:pPr>
        <w:tabs>
          <w:tab w:val="left" w:pos="720"/>
          <w:tab w:val="left" w:pos="1170"/>
        </w:tabs>
        <w:ind w:left="720" w:hanging="360"/>
        <w:rPr>
          <w:rFonts w:ascii="Times New Roman" w:hAnsi="Times New Roman"/>
        </w:rPr>
      </w:pPr>
    </w:p>
    <w:p w14:paraId="639088E2" w14:textId="77777777" w:rsidR="00F6586B" w:rsidRDefault="00F6586B">
      <w:pPr>
        <w:tabs>
          <w:tab w:val="left" w:pos="720"/>
          <w:tab w:val="left" w:pos="1170"/>
        </w:tabs>
        <w:ind w:left="720" w:hanging="360"/>
        <w:rPr>
          <w:rFonts w:ascii="Times New Roman" w:hAnsi="Times New Roman"/>
        </w:rPr>
      </w:pPr>
    </w:p>
    <w:p w14:paraId="3AE03273" w14:textId="77777777" w:rsidR="00F6586B" w:rsidRDefault="00F6586B">
      <w:pPr>
        <w:tabs>
          <w:tab w:val="left" w:pos="720"/>
          <w:tab w:val="left" w:pos="1170"/>
        </w:tabs>
        <w:ind w:left="720" w:hanging="360"/>
        <w:rPr>
          <w:rFonts w:ascii="Times New Roman" w:hAnsi="Times New Roman"/>
        </w:rPr>
      </w:pPr>
    </w:p>
    <w:p w14:paraId="45FC3247" w14:textId="77777777" w:rsidR="00F6586B" w:rsidRDefault="00F6586B">
      <w:pPr>
        <w:tabs>
          <w:tab w:val="left" w:pos="720"/>
          <w:tab w:val="left" w:pos="1170"/>
        </w:tabs>
        <w:ind w:left="720" w:hanging="360"/>
        <w:rPr>
          <w:rFonts w:ascii="Times New Roman" w:hAnsi="Times New Roman"/>
        </w:rPr>
      </w:pPr>
    </w:p>
    <w:p w14:paraId="7721B916" w14:textId="77777777" w:rsidR="00F6586B" w:rsidRDefault="00F6586B">
      <w:pPr>
        <w:tabs>
          <w:tab w:val="left" w:pos="720"/>
          <w:tab w:val="left" w:pos="1170"/>
        </w:tabs>
        <w:ind w:left="720" w:hanging="360"/>
        <w:rPr>
          <w:rFonts w:ascii="Times New Roman" w:hAnsi="Times New Roman"/>
        </w:rPr>
      </w:pPr>
    </w:p>
    <w:p w14:paraId="63C68563" w14:textId="77777777" w:rsidR="004130C9" w:rsidRDefault="004130C9">
      <w:pPr>
        <w:tabs>
          <w:tab w:val="left" w:pos="720"/>
          <w:tab w:val="left" w:pos="1170"/>
        </w:tabs>
        <w:ind w:left="720" w:hanging="360"/>
        <w:rPr>
          <w:rFonts w:ascii="Times New Roman" w:hAnsi="Times New Roman"/>
        </w:rPr>
      </w:pPr>
    </w:p>
    <w:p w14:paraId="51F825AB" w14:textId="77777777" w:rsidR="004130C9" w:rsidRDefault="004130C9">
      <w:pPr>
        <w:tabs>
          <w:tab w:val="left" w:pos="720"/>
          <w:tab w:val="left" w:pos="1170"/>
        </w:tabs>
        <w:ind w:left="720" w:hanging="360"/>
        <w:rPr>
          <w:rFonts w:ascii="Times New Roman" w:hAnsi="Times New Roman"/>
        </w:rPr>
      </w:pPr>
    </w:p>
    <w:p w14:paraId="37C9F0E1" w14:textId="77777777" w:rsidR="004130C9" w:rsidRDefault="004130C9">
      <w:pPr>
        <w:tabs>
          <w:tab w:val="left" w:pos="720"/>
          <w:tab w:val="left" w:pos="1170"/>
        </w:tabs>
        <w:ind w:left="720" w:hanging="360"/>
        <w:rPr>
          <w:rFonts w:ascii="Times New Roman" w:hAnsi="Times New Roman"/>
        </w:rPr>
      </w:pPr>
    </w:p>
    <w:p w14:paraId="592AC6D2" w14:textId="77777777" w:rsidR="00EB2BC1" w:rsidRPr="00EE4271" w:rsidRDefault="00EB2BC1">
      <w:pPr>
        <w:tabs>
          <w:tab w:val="left" w:pos="720"/>
          <w:tab w:val="left" w:pos="1170"/>
        </w:tabs>
        <w:ind w:left="720" w:hanging="360"/>
        <w:rPr>
          <w:rFonts w:ascii="Times New Roman" w:hAnsi="Times New Roman"/>
        </w:rPr>
      </w:pPr>
    </w:p>
    <w:p w14:paraId="591A5362" w14:textId="77777777" w:rsidR="00EB2BC1" w:rsidRPr="00EE4271" w:rsidRDefault="00EB2BC1">
      <w:pPr>
        <w:pBdr>
          <w:bottom w:val="single" w:sz="12" w:space="1" w:color="auto"/>
        </w:pBdr>
        <w:tabs>
          <w:tab w:val="left" w:pos="720"/>
          <w:tab w:val="left" w:pos="1170"/>
        </w:tabs>
        <w:ind w:left="720" w:hanging="360"/>
        <w:rPr>
          <w:rFonts w:ascii="Times New Roman" w:hAnsi="Times New Roman"/>
        </w:rPr>
      </w:pPr>
    </w:p>
    <w:p w14:paraId="61FDC26C" w14:textId="77777777" w:rsidR="004130C9" w:rsidRPr="00EE4271" w:rsidRDefault="004130C9">
      <w:pPr>
        <w:tabs>
          <w:tab w:val="left" w:pos="9508"/>
        </w:tabs>
        <w:rPr>
          <w:rFonts w:ascii="Times New Roman" w:hAnsi="Times New Roman"/>
          <w:u w:val="single"/>
        </w:rPr>
      </w:pPr>
    </w:p>
    <w:p w14:paraId="5F1891AF" w14:textId="77777777" w:rsidR="00EB2BC1" w:rsidRPr="00EE4271" w:rsidRDefault="00EB2BC1">
      <w:pPr>
        <w:tabs>
          <w:tab w:val="left" w:pos="720"/>
          <w:tab w:val="left" w:pos="1170"/>
          <w:tab w:val="right" w:pos="9988"/>
        </w:tabs>
        <w:ind w:left="360" w:hanging="360"/>
        <w:jc w:val="right"/>
        <w:rPr>
          <w:rFonts w:ascii="Times New Roman" w:hAnsi="Times New Roman"/>
          <w:sz w:val="18"/>
        </w:rPr>
      </w:pPr>
      <w:r w:rsidRPr="00EE4271">
        <w:rPr>
          <w:rFonts w:ascii="Times New Roman" w:hAnsi="Times New Roman"/>
          <w:sz w:val="18"/>
        </w:rPr>
        <w:t xml:space="preserve">                  7. PHASE I:  PLANNING</w:t>
      </w:r>
    </w:p>
    <w:p w14:paraId="4C99C85B" w14:textId="77777777" w:rsidR="00EB2BC1" w:rsidRPr="00EE4271" w:rsidRDefault="00EB2BC1">
      <w:pPr>
        <w:pStyle w:val="FreeForm"/>
        <w:rPr>
          <w:rFonts w:ascii="Times New Roman" w:hAnsi="Times New Roman"/>
          <w:sz w:val="18"/>
        </w:rPr>
      </w:pPr>
      <w:r w:rsidRPr="00EE4271">
        <w:br w:type="page"/>
      </w:r>
      <w:r w:rsidRPr="00EE4271">
        <w:rPr>
          <w:rFonts w:ascii="Times New Roman" w:hAnsi="Times New Roman"/>
          <w:b/>
          <w:u w:val="single"/>
        </w:rPr>
        <w:t xml:space="preserve">WORKSHEET PAGE 2:  Effective Behaviors </w:t>
      </w:r>
      <w:r w:rsidR="00694011">
        <w:rPr>
          <w:rFonts w:ascii="Times New Roman" w:hAnsi="Times New Roman"/>
          <w:b/>
          <w:u w:val="single"/>
        </w:rPr>
        <w:t>t</w:t>
      </w:r>
      <w:r w:rsidRPr="00EE4271">
        <w:rPr>
          <w:rFonts w:ascii="Times New Roman" w:hAnsi="Times New Roman"/>
          <w:b/>
          <w:u w:val="single"/>
        </w:rPr>
        <w:t>hat Impact Results</w:t>
      </w:r>
    </w:p>
    <w:p w14:paraId="42A82679" w14:textId="77777777" w:rsidR="00EB2BC1" w:rsidRPr="00EE4271" w:rsidRDefault="00EB2BC1" w:rsidP="007676F0">
      <w:pPr>
        <w:tabs>
          <w:tab w:val="left" w:pos="720"/>
          <w:tab w:val="left" w:pos="1170"/>
        </w:tabs>
        <w:spacing w:before="120" w:line="276" w:lineRule="auto"/>
        <w:rPr>
          <w:rFonts w:ascii="Times New Roman" w:hAnsi="Times New Roman"/>
        </w:rPr>
      </w:pPr>
      <w:r w:rsidRPr="00EE4271">
        <w:rPr>
          <w:rFonts w:ascii="Times New Roman" w:hAnsi="Times New Roman"/>
        </w:rPr>
        <w:t xml:space="preserve">Both the manager and the employee are responsible </w:t>
      </w:r>
      <w:r w:rsidR="00864CE0">
        <w:rPr>
          <w:rFonts w:ascii="Times New Roman" w:hAnsi="Times New Roman"/>
        </w:rPr>
        <w:t>to</w:t>
      </w:r>
      <w:r w:rsidR="00864CE0" w:rsidRPr="00EE4271">
        <w:rPr>
          <w:rFonts w:ascii="Times New Roman" w:hAnsi="Times New Roman"/>
        </w:rPr>
        <w:t xml:space="preserve"> </w:t>
      </w:r>
      <w:r w:rsidRPr="00EE4271">
        <w:rPr>
          <w:rFonts w:ascii="Times New Roman" w:hAnsi="Times New Roman"/>
        </w:rPr>
        <w:t>prepar</w:t>
      </w:r>
      <w:r w:rsidR="00D540F4">
        <w:rPr>
          <w:rFonts w:ascii="Times New Roman" w:hAnsi="Times New Roman"/>
        </w:rPr>
        <w:t>e</w:t>
      </w:r>
      <w:r w:rsidRPr="00EE4271">
        <w:rPr>
          <w:rFonts w:ascii="Times New Roman" w:hAnsi="Times New Roman"/>
        </w:rPr>
        <w:t xml:space="preserve"> to discuss behaviors during the planning meeting.</w:t>
      </w:r>
      <w:r w:rsidR="00A74450">
        <w:rPr>
          <w:rFonts w:ascii="Times New Roman" w:hAnsi="Times New Roman"/>
        </w:rPr>
        <w:t xml:space="preserve"> </w:t>
      </w:r>
      <w:r w:rsidRPr="00EE4271">
        <w:rPr>
          <w:rFonts w:ascii="Times New Roman" w:hAnsi="Times New Roman"/>
        </w:rPr>
        <w:t>At the planning meeting, they should discuss their ideas and finalize the performance plan.</w:t>
      </w:r>
    </w:p>
    <w:p w14:paraId="47D8BA83" w14:textId="77777777" w:rsidR="00EB2BC1" w:rsidRPr="00EE4271" w:rsidRDefault="00EB2BC1" w:rsidP="007676F0">
      <w:pPr>
        <w:tabs>
          <w:tab w:val="left" w:pos="720"/>
          <w:tab w:val="left" w:pos="1170"/>
        </w:tabs>
        <w:spacing w:before="120" w:line="276" w:lineRule="auto"/>
        <w:rPr>
          <w:rFonts w:ascii="Times New Roman" w:hAnsi="Times New Roman"/>
        </w:rPr>
      </w:pPr>
      <w:r w:rsidRPr="00EE4271">
        <w:rPr>
          <w:rFonts w:ascii="Times New Roman" w:hAnsi="Times New Roman"/>
          <w:u w:val="single"/>
        </w:rPr>
        <w:t>Behaviors are:</w:t>
      </w:r>
      <w:r w:rsidRPr="00EE4271">
        <w:rPr>
          <w:rFonts w:ascii="Times New Roman" w:hAnsi="Times New Roman"/>
        </w:rPr>
        <w:t xml:space="preserve"> observable ways of conducting oneself in order to achieve job results.</w:t>
      </w:r>
      <w:r w:rsidR="00A74450">
        <w:rPr>
          <w:rFonts w:ascii="Times New Roman" w:hAnsi="Times New Roman"/>
        </w:rPr>
        <w:t xml:space="preserve"> </w:t>
      </w:r>
      <w:r w:rsidRPr="00EE4271">
        <w:rPr>
          <w:rFonts w:ascii="Times New Roman" w:hAnsi="Times New Roman"/>
        </w:rPr>
        <w:t xml:space="preserve">Results are what </w:t>
      </w:r>
      <w:r w:rsidR="00864CE0">
        <w:rPr>
          <w:rFonts w:ascii="Times New Roman" w:hAnsi="Times New Roman"/>
        </w:rPr>
        <w:t>one</w:t>
      </w:r>
      <w:r w:rsidR="00864CE0" w:rsidRPr="00EE4271">
        <w:rPr>
          <w:rFonts w:ascii="Times New Roman" w:hAnsi="Times New Roman"/>
        </w:rPr>
        <w:t xml:space="preserve"> </w:t>
      </w:r>
      <w:r w:rsidRPr="00EE4271">
        <w:rPr>
          <w:rFonts w:ascii="Times New Roman" w:hAnsi="Times New Roman"/>
        </w:rPr>
        <w:t>achieve</w:t>
      </w:r>
      <w:r w:rsidR="00864CE0">
        <w:rPr>
          <w:rFonts w:ascii="Times New Roman" w:hAnsi="Times New Roman"/>
        </w:rPr>
        <w:t>s</w:t>
      </w:r>
      <w:r w:rsidRPr="00EE4271">
        <w:rPr>
          <w:rFonts w:ascii="Times New Roman" w:hAnsi="Times New Roman"/>
        </w:rPr>
        <w:t xml:space="preserve">, and behaviors are how </w:t>
      </w:r>
      <w:r w:rsidR="00864CE0">
        <w:rPr>
          <w:rFonts w:ascii="Times New Roman" w:hAnsi="Times New Roman"/>
        </w:rPr>
        <w:t>one</w:t>
      </w:r>
      <w:r w:rsidR="00864CE0" w:rsidRPr="00EE4271">
        <w:rPr>
          <w:rFonts w:ascii="Times New Roman" w:hAnsi="Times New Roman"/>
        </w:rPr>
        <w:t xml:space="preserve"> </w:t>
      </w:r>
      <w:r w:rsidRPr="00EE4271">
        <w:rPr>
          <w:rFonts w:ascii="Times New Roman" w:hAnsi="Times New Roman"/>
        </w:rPr>
        <w:t>achieve</w:t>
      </w:r>
      <w:r w:rsidR="00864CE0">
        <w:rPr>
          <w:rFonts w:ascii="Times New Roman" w:hAnsi="Times New Roman"/>
        </w:rPr>
        <w:t>s</w:t>
      </w:r>
      <w:r w:rsidRPr="00EE4271">
        <w:rPr>
          <w:rFonts w:ascii="Times New Roman" w:hAnsi="Times New Roman"/>
        </w:rPr>
        <w:t xml:space="preserve"> them.</w:t>
      </w:r>
      <w:r w:rsidR="00A74450">
        <w:rPr>
          <w:rFonts w:ascii="Times New Roman" w:hAnsi="Times New Roman"/>
        </w:rPr>
        <w:t xml:space="preserve"> </w:t>
      </w:r>
      <w:r w:rsidRPr="00EE4271">
        <w:rPr>
          <w:rFonts w:ascii="Times New Roman" w:hAnsi="Times New Roman"/>
        </w:rPr>
        <w:t>Behaviors should be easily observed and frequently exhibited, in order to assess accurately.</w:t>
      </w:r>
      <w:r w:rsidR="00A74450">
        <w:rPr>
          <w:rFonts w:ascii="Times New Roman" w:hAnsi="Times New Roman"/>
        </w:rPr>
        <w:t xml:space="preserve"> </w:t>
      </w:r>
      <w:r w:rsidRPr="00EE4271">
        <w:rPr>
          <w:rFonts w:ascii="Times New Roman" w:hAnsi="Times New Roman"/>
        </w:rPr>
        <w:t>They are not to be interpreted as personality traits, inner qualities, mannerisms, or cultural practices</w:t>
      </w:r>
      <w:r w:rsidR="00864CE0">
        <w:rPr>
          <w:rFonts w:ascii="Times New Roman" w:hAnsi="Times New Roman"/>
        </w:rPr>
        <w:t>,</w:t>
      </w:r>
      <w:r w:rsidRPr="00EE4271">
        <w:rPr>
          <w:rFonts w:ascii="Times New Roman" w:hAnsi="Times New Roman"/>
        </w:rPr>
        <w:t xml:space="preserve"> and employees are not to be assessed on assumptions.</w:t>
      </w:r>
    </w:p>
    <w:p w14:paraId="60780329" w14:textId="77777777" w:rsidR="00EB2BC1" w:rsidRPr="00EE4271" w:rsidRDefault="00EB2BC1" w:rsidP="007676F0">
      <w:pPr>
        <w:tabs>
          <w:tab w:val="left" w:pos="720"/>
          <w:tab w:val="left" w:pos="1170"/>
        </w:tabs>
        <w:spacing w:before="120" w:line="276" w:lineRule="auto"/>
        <w:rPr>
          <w:rFonts w:ascii="Times New Roman" w:hAnsi="Times New Roman"/>
        </w:rPr>
      </w:pPr>
      <w:r w:rsidRPr="00EE4271">
        <w:rPr>
          <w:rFonts w:ascii="Times New Roman" w:hAnsi="Times New Roman"/>
        </w:rPr>
        <w:t>Specifically, the manager and the employee should identify behaviors that are directly related to the employee's job and its objectives.</w:t>
      </w:r>
      <w:r w:rsidR="00A74450">
        <w:rPr>
          <w:rFonts w:ascii="Times New Roman" w:hAnsi="Times New Roman"/>
        </w:rPr>
        <w:t xml:space="preserve"> </w:t>
      </w:r>
      <w:r w:rsidRPr="00EE4271">
        <w:rPr>
          <w:rFonts w:ascii="Times New Roman" w:hAnsi="Times New Roman"/>
        </w:rPr>
        <w:t xml:space="preserve">They should be the ones that are most essential for this employee to emphasize during this cycle in order to achieve desired results. </w:t>
      </w:r>
    </w:p>
    <w:p w14:paraId="771E3859" w14:textId="77777777" w:rsidR="00EB2BC1" w:rsidRPr="00EE4271" w:rsidRDefault="00EB2BC1" w:rsidP="007676F0">
      <w:pPr>
        <w:tabs>
          <w:tab w:val="left" w:pos="720"/>
          <w:tab w:val="left" w:pos="1170"/>
        </w:tabs>
        <w:spacing w:line="276" w:lineRule="auto"/>
        <w:rPr>
          <w:rFonts w:ascii="Times New Roman" w:hAnsi="Times New Roman"/>
          <w:b/>
        </w:rPr>
      </w:pPr>
    </w:p>
    <w:p w14:paraId="5D64A338" w14:textId="77777777" w:rsidR="00EB2BC1" w:rsidRPr="00EE4271" w:rsidRDefault="00EB2BC1" w:rsidP="007676F0">
      <w:pPr>
        <w:tabs>
          <w:tab w:val="left" w:pos="720"/>
          <w:tab w:val="left" w:pos="1170"/>
        </w:tabs>
        <w:spacing w:line="276" w:lineRule="auto"/>
        <w:rPr>
          <w:rFonts w:ascii="Times New Roman" w:hAnsi="Times New Roman"/>
          <w:b/>
        </w:rPr>
      </w:pPr>
      <w:r w:rsidRPr="00EE4271">
        <w:rPr>
          <w:rFonts w:ascii="Times New Roman" w:hAnsi="Times New Roman"/>
          <w:b/>
        </w:rPr>
        <w:t>Identifying Core Behaviors</w:t>
      </w:r>
    </w:p>
    <w:p w14:paraId="78D682F7" w14:textId="77777777" w:rsidR="004C6AE7" w:rsidRDefault="004C6AE7" w:rsidP="007676F0">
      <w:pPr>
        <w:tabs>
          <w:tab w:val="left" w:pos="720"/>
          <w:tab w:val="left" w:pos="1170"/>
        </w:tabs>
        <w:spacing w:before="120" w:line="276" w:lineRule="auto"/>
      </w:pPr>
      <w:r>
        <w:t xml:space="preserve">The organization will identify the four core behaviors required of all employees as listed on page 22 of this manual, and list them in the planning section of page 2 of the worksheet. </w:t>
      </w:r>
    </w:p>
    <w:p w14:paraId="586B45F3" w14:textId="77777777" w:rsidR="00EB2BC1" w:rsidRPr="00EE4271" w:rsidRDefault="00EB2BC1" w:rsidP="007676F0">
      <w:pPr>
        <w:tabs>
          <w:tab w:val="left" w:pos="720"/>
          <w:tab w:val="left" w:pos="1170"/>
        </w:tabs>
        <w:spacing w:line="276" w:lineRule="auto"/>
        <w:rPr>
          <w:rFonts w:ascii="Times New Roman" w:hAnsi="Times New Roman"/>
        </w:rPr>
      </w:pPr>
    </w:p>
    <w:p w14:paraId="26675DCF" w14:textId="77777777" w:rsidR="00EB2BC1" w:rsidRPr="00EE4271" w:rsidRDefault="00EB2BC1" w:rsidP="007676F0">
      <w:pPr>
        <w:tabs>
          <w:tab w:val="left" w:pos="720"/>
          <w:tab w:val="left" w:pos="1170"/>
        </w:tabs>
        <w:spacing w:line="276" w:lineRule="auto"/>
        <w:rPr>
          <w:rFonts w:ascii="Times New Roman" w:hAnsi="Times New Roman"/>
          <w:b/>
        </w:rPr>
      </w:pPr>
      <w:r w:rsidRPr="00EE4271">
        <w:rPr>
          <w:rFonts w:ascii="Times New Roman" w:hAnsi="Times New Roman"/>
          <w:b/>
        </w:rPr>
        <w:t>Selecting Supplemental Behaviors</w:t>
      </w:r>
    </w:p>
    <w:p w14:paraId="6686A291" w14:textId="77777777" w:rsidR="00EB2BC1" w:rsidRPr="00EE4271" w:rsidRDefault="00EB2BC1" w:rsidP="007676F0">
      <w:pPr>
        <w:tabs>
          <w:tab w:val="left" w:pos="720"/>
          <w:tab w:val="left" w:pos="1170"/>
        </w:tabs>
        <w:spacing w:before="120" w:line="276" w:lineRule="auto"/>
        <w:rPr>
          <w:rFonts w:ascii="Times New Roman" w:hAnsi="Times New Roman"/>
        </w:rPr>
      </w:pPr>
      <w:r w:rsidRPr="00EE4271">
        <w:rPr>
          <w:rFonts w:ascii="Times New Roman" w:hAnsi="Times New Roman"/>
        </w:rPr>
        <w:t>All employees should</w:t>
      </w:r>
      <w:r w:rsidR="007608D3">
        <w:rPr>
          <w:rFonts w:ascii="Times New Roman" w:hAnsi="Times New Roman"/>
        </w:rPr>
        <w:t xml:space="preserve"> be assessed on at least one additional behavior</w:t>
      </w:r>
      <w:r w:rsidRPr="00EE4271">
        <w:rPr>
          <w:rFonts w:ascii="Times New Roman" w:hAnsi="Times New Roman"/>
        </w:rPr>
        <w:t>.</w:t>
      </w:r>
      <w:r w:rsidR="00A74450">
        <w:rPr>
          <w:rFonts w:ascii="Times New Roman" w:hAnsi="Times New Roman"/>
        </w:rPr>
        <w:t xml:space="preserve"> </w:t>
      </w:r>
      <w:r w:rsidRPr="00EE4271">
        <w:rPr>
          <w:rFonts w:ascii="Times New Roman" w:hAnsi="Times New Roman"/>
        </w:rPr>
        <w:t>Carefully choose behaviors that are most essential to emphasize during this cycle to achieve the objectives listed on page 1 of the worksheet.</w:t>
      </w:r>
      <w:r w:rsidR="00A74450">
        <w:rPr>
          <w:rFonts w:ascii="Times New Roman" w:hAnsi="Times New Roman"/>
        </w:rPr>
        <w:t xml:space="preserve"> </w:t>
      </w:r>
      <w:r w:rsidRPr="00EE4271">
        <w:rPr>
          <w:rFonts w:ascii="Times New Roman" w:hAnsi="Times New Roman"/>
        </w:rPr>
        <w:t>These behaviors should be the ones that are most important for the specific job.</w:t>
      </w:r>
      <w:r w:rsidR="00A74450">
        <w:rPr>
          <w:rFonts w:ascii="Times New Roman" w:hAnsi="Times New Roman"/>
        </w:rPr>
        <w:t xml:space="preserve"> </w:t>
      </w:r>
      <w:r w:rsidRPr="00EE4271">
        <w:rPr>
          <w:rFonts w:ascii="Times New Roman" w:hAnsi="Times New Roman"/>
        </w:rPr>
        <w:t>They should also be important for the individual employee</w:t>
      </w:r>
      <w:r w:rsidR="000D0654">
        <w:rPr>
          <w:rFonts w:ascii="Times New Roman" w:hAnsi="Times New Roman"/>
        </w:rPr>
        <w:t>,</w:t>
      </w:r>
      <w:r w:rsidRPr="00EE4271">
        <w:rPr>
          <w:rFonts w:ascii="Times New Roman" w:hAnsi="Times New Roman"/>
        </w:rPr>
        <w:t xml:space="preserve"> things they should work to improve during the year for maximum job effectiveness.</w:t>
      </w:r>
    </w:p>
    <w:p w14:paraId="561782BF" w14:textId="77777777" w:rsidR="00EB2BC1" w:rsidRPr="00EE4271" w:rsidRDefault="00EB2BC1" w:rsidP="007676F0">
      <w:pPr>
        <w:tabs>
          <w:tab w:val="left" w:pos="720"/>
          <w:tab w:val="left" w:pos="1170"/>
        </w:tabs>
        <w:spacing w:line="276" w:lineRule="auto"/>
        <w:rPr>
          <w:rFonts w:ascii="Times New Roman" w:hAnsi="Times New Roman"/>
          <w:b/>
        </w:rPr>
      </w:pPr>
    </w:p>
    <w:p w14:paraId="5EFFACB5" w14:textId="77777777" w:rsidR="00EB2BC1" w:rsidRPr="00EE4271" w:rsidRDefault="00EB2BC1" w:rsidP="007676F0">
      <w:pPr>
        <w:tabs>
          <w:tab w:val="left" w:pos="720"/>
          <w:tab w:val="left" w:pos="1170"/>
        </w:tabs>
        <w:spacing w:line="276" w:lineRule="auto"/>
        <w:rPr>
          <w:rFonts w:ascii="Times New Roman" w:hAnsi="Times New Roman"/>
          <w:b/>
        </w:rPr>
      </w:pPr>
      <w:r w:rsidRPr="00EE4271">
        <w:rPr>
          <w:rFonts w:ascii="Times New Roman" w:hAnsi="Times New Roman"/>
          <w:b/>
        </w:rPr>
        <w:t>Describing Behaviors</w:t>
      </w:r>
    </w:p>
    <w:p w14:paraId="119174FF" w14:textId="77777777" w:rsidR="00EB2BC1" w:rsidRPr="00EE4271" w:rsidRDefault="00EB2BC1" w:rsidP="007676F0">
      <w:pPr>
        <w:tabs>
          <w:tab w:val="left" w:pos="720"/>
          <w:tab w:val="left" w:pos="1170"/>
        </w:tabs>
        <w:spacing w:before="120" w:line="276" w:lineRule="auto"/>
        <w:rPr>
          <w:rFonts w:ascii="Times New Roman" w:hAnsi="Times New Roman"/>
        </w:rPr>
      </w:pPr>
      <w:r w:rsidRPr="00EE4271">
        <w:rPr>
          <w:rFonts w:ascii="Times New Roman" w:hAnsi="Times New Roman"/>
        </w:rPr>
        <w:t>Once all core behaviors are listed, and supplemental behaviors are selected and listed, each should be described on page 2 of the worksheet.</w:t>
      </w:r>
      <w:r w:rsidR="00A74450">
        <w:rPr>
          <w:rFonts w:ascii="Times New Roman" w:hAnsi="Times New Roman"/>
        </w:rPr>
        <w:t xml:space="preserve"> </w:t>
      </w:r>
      <w:r w:rsidRPr="00EE4271">
        <w:rPr>
          <w:rFonts w:ascii="Times New Roman" w:hAnsi="Times New Roman"/>
        </w:rPr>
        <w:t>The purpose is to obtain full understanding of behavioral expectations, improve performance, and avoid surprises during the assessment phase.</w:t>
      </w:r>
      <w:r w:rsidR="00A74450">
        <w:rPr>
          <w:rFonts w:ascii="Times New Roman" w:hAnsi="Times New Roman"/>
        </w:rPr>
        <w:t xml:space="preserve"> </w:t>
      </w:r>
      <w:r w:rsidRPr="00EE4271">
        <w:rPr>
          <w:rFonts w:ascii="Times New Roman" w:hAnsi="Times New Roman"/>
        </w:rPr>
        <w:t>"Communication" for example, can mean many things to many people.</w:t>
      </w:r>
      <w:r w:rsidR="00A74450">
        <w:rPr>
          <w:rFonts w:ascii="Times New Roman" w:hAnsi="Times New Roman"/>
        </w:rPr>
        <w:t xml:space="preserve"> </w:t>
      </w:r>
      <w:r w:rsidRPr="00EE4271">
        <w:rPr>
          <w:rFonts w:ascii="Times New Roman" w:hAnsi="Times New Roman"/>
        </w:rPr>
        <w:t>Together, the manager and the employee should arrive at a specific</w:t>
      </w:r>
      <w:r w:rsidR="000D0654">
        <w:rPr>
          <w:rFonts w:ascii="Times New Roman" w:hAnsi="Times New Roman"/>
        </w:rPr>
        <w:t>,</w:t>
      </w:r>
      <w:r w:rsidRPr="00EE4271">
        <w:rPr>
          <w:rFonts w:ascii="Times New Roman" w:hAnsi="Times New Roman"/>
        </w:rPr>
        <w:t xml:space="preserve"> yet brief description of each behavior, indicating the best way it should be exhibited by the employee in their particular job.</w:t>
      </w:r>
    </w:p>
    <w:p w14:paraId="14421AEE" w14:textId="77777777" w:rsidR="00EB2BC1" w:rsidRPr="00EE4271" w:rsidRDefault="00EB2BC1">
      <w:pPr>
        <w:tabs>
          <w:tab w:val="left" w:pos="720"/>
          <w:tab w:val="left" w:pos="1170"/>
        </w:tabs>
        <w:rPr>
          <w:rFonts w:ascii="Times New Roman" w:hAnsi="Times New Roman"/>
          <w:b/>
        </w:rPr>
      </w:pPr>
    </w:p>
    <w:p w14:paraId="470FCA18" w14:textId="77777777" w:rsidR="00EB2BC1" w:rsidRPr="00EE4271" w:rsidRDefault="00EB2BC1">
      <w:pPr>
        <w:tabs>
          <w:tab w:val="left" w:pos="720"/>
          <w:tab w:val="left" w:pos="1170"/>
        </w:tabs>
        <w:rPr>
          <w:rFonts w:ascii="Times New Roman" w:hAnsi="Times New Roman"/>
          <w:b/>
        </w:rPr>
      </w:pPr>
    </w:p>
    <w:p w14:paraId="43C8C5F2" w14:textId="77777777" w:rsidR="00EB2BC1" w:rsidRPr="00EE4271" w:rsidRDefault="00EB2BC1">
      <w:pPr>
        <w:tabs>
          <w:tab w:val="left" w:pos="720"/>
          <w:tab w:val="left" w:pos="1170"/>
        </w:tabs>
        <w:rPr>
          <w:rFonts w:ascii="Times New Roman" w:hAnsi="Times New Roman"/>
          <w:b/>
        </w:rPr>
      </w:pPr>
    </w:p>
    <w:p w14:paraId="085EBCD8" w14:textId="77777777" w:rsidR="00EB2BC1" w:rsidRPr="00EE4271" w:rsidRDefault="00EB2BC1">
      <w:pPr>
        <w:tabs>
          <w:tab w:val="left" w:pos="720"/>
          <w:tab w:val="left" w:pos="1170"/>
        </w:tabs>
        <w:rPr>
          <w:rFonts w:ascii="Times New Roman" w:hAnsi="Times New Roman"/>
          <w:b/>
        </w:rPr>
      </w:pPr>
    </w:p>
    <w:p w14:paraId="357F5B79" w14:textId="77777777" w:rsidR="00EB2BC1" w:rsidRPr="00EE4271" w:rsidRDefault="00EB2BC1">
      <w:pPr>
        <w:tabs>
          <w:tab w:val="left" w:pos="720"/>
          <w:tab w:val="left" w:pos="1170"/>
        </w:tabs>
        <w:rPr>
          <w:rFonts w:ascii="Times New Roman" w:hAnsi="Times New Roman"/>
          <w:b/>
        </w:rPr>
      </w:pPr>
    </w:p>
    <w:p w14:paraId="71E502DA" w14:textId="77777777" w:rsidR="00EB2BC1" w:rsidRDefault="00EB2BC1">
      <w:pPr>
        <w:tabs>
          <w:tab w:val="left" w:pos="720"/>
          <w:tab w:val="left" w:pos="1170"/>
        </w:tabs>
        <w:rPr>
          <w:rFonts w:ascii="Times New Roman" w:hAnsi="Times New Roman"/>
          <w:b/>
        </w:rPr>
      </w:pPr>
    </w:p>
    <w:p w14:paraId="79AB537D" w14:textId="77777777" w:rsidR="004130C9" w:rsidRDefault="004130C9">
      <w:pPr>
        <w:tabs>
          <w:tab w:val="left" w:pos="720"/>
          <w:tab w:val="left" w:pos="1170"/>
        </w:tabs>
        <w:rPr>
          <w:rFonts w:ascii="Times New Roman" w:hAnsi="Times New Roman"/>
          <w:b/>
        </w:rPr>
      </w:pPr>
    </w:p>
    <w:p w14:paraId="3CAECAA3" w14:textId="77777777" w:rsidR="004130C9" w:rsidRDefault="004130C9">
      <w:pPr>
        <w:tabs>
          <w:tab w:val="left" w:pos="720"/>
          <w:tab w:val="left" w:pos="1170"/>
        </w:tabs>
        <w:rPr>
          <w:rFonts w:ascii="Times New Roman" w:hAnsi="Times New Roman"/>
          <w:b/>
        </w:rPr>
      </w:pPr>
    </w:p>
    <w:p w14:paraId="18A09C2B" w14:textId="77777777" w:rsidR="004130C9" w:rsidRDefault="004130C9">
      <w:pPr>
        <w:tabs>
          <w:tab w:val="left" w:pos="720"/>
          <w:tab w:val="left" w:pos="1170"/>
        </w:tabs>
        <w:rPr>
          <w:rFonts w:ascii="Times New Roman" w:hAnsi="Times New Roman"/>
          <w:b/>
        </w:rPr>
      </w:pPr>
    </w:p>
    <w:p w14:paraId="36D6D415" w14:textId="77777777" w:rsidR="00B7464F" w:rsidRDefault="00B7464F">
      <w:pPr>
        <w:tabs>
          <w:tab w:val="left" w:pos="720"/>
          <w:tab w:val="left" w:pos="1170"/>
        </w:tabs>
        <w:rPr>
          <w:rFonts w:ascii="Times New Roman" w:hAnsi="Times New Roman"/>
          <w:b/>
        </w:rPr>
      </w:pPr>
    </w:p>
    <w:p w14:paraId="6493E600" w14:textId="77777777" w:rsidR="004130C9" w:rsidRDefault="004130C9">
      <w:pPr>
        <w:tabs>
          <w:tab w:val="left" w:pos="720"/>
          <w:tab w:val="left" w:pos="1170"/>
        </w:tabs>
        <w:rPr>
          <w:rFonts w:ascii="Times New Roman" w:hAnsi="Times New Roman"/>
          <w:b/>
        </w:rPr>
      </w:pPr>
    </w:p>
    <w:p w14:paraId="18EB79AD" w14:textId="77777777" w:rsidR="00EB2BC1" w:rsidRPr="00EE4271" w:rsidRDefault="00EB2BC1">
      <w:pPr>
        <w:pBdr>
          <w:bottom w:val="single" w:sz="12" w:space="1" w:color="auto"/>
        </w:pBdr>
        <w:tabs>
          <w:tab w:val="left" w:pos="720"/>
          <w:tab w:val="left" w:pos="1170"/>
        </w:tabs>
        <w:rPr>
          <w:rFonts w:ascii="Times New Roman" w:hAnsi="Times New Roman"/>
          <w:b/>
        </w:rPr>
      </w:pPr>
    </w:p>
    <w:p w14:paraId="1CA79600" w14:textId="77777777" w:rsidR="004130C9" w:rsidRPr="00EE4271" w:rsidRDefault="004130C9">
      <w:pPr>
        <w:tabs>
          <w:tab w:val="left" w:pos="9508"/>
        </w:tabs>
        <w:rPr>
          <w:rFonts w:ascii="Times New Roman" w:hAnsi="Times New Roman"/>
          <w:u w:val="single"/>
        </w:rPr>
      </w:pPr>
    </w:p>
    <w:p w14:paraId="643241A9" w14:textId="77777777" w:rsidR="00EB2BC1" w:rsidRPr="00EE4271" w:rsidRDefault="00EB2BC1">
      <w:pPr>
        <w:tabs>
          <w:tab w:val="left" w:pos="720"/>
          <w:tab w:val="left" w:pos="1170"/>
          <w:tab w:val="right" w:pos="9988"/>
        </w:tabs>
        <w:jc w:val="right"/>
        <w:rPr>
          <w:rFonts w:ascii="Times New Roman" w:hAnsi="Times New Roman"/>
          <w:sz w:val="18"/>
        </w:rPr>
      </w:pPr>
      <w:r w:rsidRPr="00EE4271">
        <w:rPr>
          <w:rFonts w:ascii="Times New Roman" w:hAnsi="Times New Roman"/>
          <w:sz w:val="18"/>
        </w:rPr>
        <w:t xml:space="preserve">                  7. PHASE I:  PLANNING</w:t>
      </w:r>
    </w:p>
    <w:p w14:paraId="770DCB0E" w14:textId="77777777" w:rsidR="00EB2BC1" w:rsidRPr="00EE4271" w:rsidRDefault="00EB2BC1">
      <w:pPr>
        <w:pStyle w:val="FreeForm"/>
        <w:rPr>
          <w:rFonts w:ascii="Times New Roman" w:hAnsi="Times New Roman"/>
          <w:sz w:val="18"/>
        </w:rPr>
        <w:sectPr w:rsidR="00EB2BC1" w:rsidRPr="00EE4271" w:rsidSect="002F0086">
          <w:headerReference w:type="even" r:id="rId21"/>
          <w:headerReference w:type="default" r:id="rId22"/>
          <w:footerReference w:type="even" r:id="rId23"/>
          <w:footerReference w:type="default" r:id="rId24"/>
          <w:pgSz w:w="12240" w:h="15840"/>
          <w:pgMar w:top="720" w:right="1080" w:bottom="576" w:left="1152" w:header="720" w:footer="576" w:gutter="0"/>
          <w:pgNumType w:start="1"/>
          <w:cols w:space="720"/>
          <w:docGrid w:linePitch="326"/>
        </w:sectPr>
      </w:pPr>
    </w:p>
    <w:p w14:paraId="6733D00B" w14:textId="77777777" w:rsidR="00EB2BC1" w:rsidRPr="00EE4271" w:rsidRDefault="00EB2BC1" w:rsidP="007676F0">
      <w:pPr>
        <w:tabs>
          <w:tab w:val="left" w:pos="720"/>
          <w:tab w:val="left" w:pos="1170"/>
        </w:tabs>
        <w:spacing w:line="276" w:lineRule="auto"/>
        <w:rPr>
          <w:rFonts w:ascii="Times New Roman" w:hAnsi="Times New Roman"/>
          <w:b/>
        </w:rPr>
      </w:pPr>
      <w:r w:rsidRPr="00EE4271">
        <w:rPr>
          <w:rFonts w:ascii="Times New Roman" w:hAnsi="Times New Roman"/>
          <w:b/>
          <w:u w:val="single"/>
        </w:rPr>
        <w:t>DOCUMENTATION AND FOLLOW-UP</w:t>
      </w:r>
    </w:p>
    <w:p w14:paraId="49C12EDB" w14:textId="77777777" w:rsidR="00EB2BC1" w:rsidRPr="00EE4271" w:rsidRDefault="00EB2BC1" w:rsidP="007676F0">
      <w:pPr>
        <w:tabs>
          <w:tab w:val="left" w:pos="720"/>
          <w:tab w:val="left" w:pos="1170"/>
        </w:tabs>
        <w:spacing w:line="276" w:lineRule="auto"/>
        <w:rPr>
          <w:rFonts w:ascii="Times New Roman" w:hAnsi="Times New Roman"/>
          <w:b/>
        </w:rPr>
      </w:pPr>
    </w:p>
    <w:p w14:paraId="132F60E0" w14:textId="77777777" w:rsidR="00EB2BC1" w:rsidRPr="00EE4271" w:rsidRDefault="00EB2BC1" w:rsidP="007676F0">
      <w:pPr>
        <w:tabs>
          <w:tab w:val="left" w:pos="720"/>
          <w:tab w:val="left" w:pos="1170"/>
        </w:tabs>
        <w:spacing w:line="276" w:lineRule="auto"/>
        <w:rPr>
          <w:rFonts w:ascii="Times New Roman" w:hAnsi="Times New Roman"/>
        </w:rPr>
      </w:pPr>
      <w:r w:rsidRPr="00EE4271">
        <w:rPr>
          <w:rFonts w:ascii="Times New Roman" w:hAnsi="Times New Roman"/>
        </w:rPr>
        <w:t>The employee should be responsible for documenting the results of the pl</w:t>
      </w:r>
      <w:r w:rsidR="007608D3">
        <w:rPr>
          <w:rFonts w:ascii="Times New Roman" w:hAnsi="Times New Roman"/>
        </w:rPr>
        <w:t xml:space="preserve">anning meeting, under the "Describe Results" section </w:t>
      </w:r>
      <w:r w:rsidRPr="00EE4271">
        <w:rPr>
          <w:rFonts w:ascii="Times New Roman" w:hAnsi="Times New Roman"/>
        </w:rPr>
        <w:t>of pages 1 and 2 of the worksheet.</w:t>
      </w:r>
      <w:r w:rsidR="00A74450">
        <w:rPr>
          <w:rFonts w:ascii="Times New Roman" w:hAnsi="Times New Roman"/>
        </w:rPr>
        <w:t xml:space="preserve"> </w:t>
      </w:r>
      <w:r w:rsidR="000D0654">
        <w:rPr>
          <w:rFonts w:ascii="Times New Roman" w:hAnsi="Times New Roman"/>
        </w:rPr>
        <w:t>(</w:t>
      </w:r>
      <w:r w:rsidRPr="00EE4271">
        <w:rPr>
          <w:rFonts w:ascii="Times New Roman" w:hAnsi="Times New Roman"/>
        </w:rPr>
        <w:t>Why document?</w:t>
      </w:r>
      <w:r w:rsidR="00A74450">
        <w:rPr>
          <w:rFonts w:ascii="Times New Roman" w:hAnsi="Times New Roman"/>
        </w:rPr>
        <w:t xml:space="preserve"> </w:t>
      </w:r>
      <w:r w:rsidR="000D0654">
        <w:rPr>
          <w:rFonts w:ascii="Times New Roman" w:hAnsi="Times New Roman"/>
        </w:rPr>
        <w:t>Because w</w:t>
      </w:r>
      <w:r w:rsidRPr="00EE4271">
        <w:rPr>
          <w:rFonts w:ascii="Times New Roman" w:hAnsi="Times New Roman"/>
        </w:rPr>
        <w:t>hat gets put in writing is more clearly understood.</w:t>
      </w:r>
      <w:r w:rsidR="000D0654">
        <w:rPr>
          <w:rFonts w:ascii="Times New Roman" w:hAnsi="Times New Roman"/>
        </w:rPr>
        <w:t>)</w:t>
      </w:r>
      <w:r w:rsidR="00A74450">
        <w:rPr>
          <w:rFonts w:ascii="Times New Roman" w:hAnsi="Times New Roman"/>
        </w:rPr>
        <w:t xml:space="preserve"> </w:t>
      </w:r>
    </w:p>
    <w:p w14:paraId="1BA438A2" w14:textId="77777777" w:rsidR="00EB2BC1" w:rsidRPr="00EE4271" w:rsidRDefault="00EB2BC1" w:rsidP="007676F0">
      <w:pPr>
        <w:tabs>
          <w:tab w:val="left" w:pos="720"/>
          <w:tab w:val="left" w:pos="1170"/>
        </w:tabs>
        <w:spacing w:line="276" w:lineRule="auto"/>
        <w:rPr>
          <w:rFonts w:ascii="Times New Roman" w:hAnsi="Times New Roman"/>
        </w:rPr>
      </w:pPr>
    </w:p>
    <w:p w14:paraId="061D6EBB" w14:textId="77777777" w:rsidR="00EB2BC1" w:rsidRPr="00EE4271" w:rsidRDefault="00EB2BC1" w:rsidP="007676F0">
      <w:pPr>
        <w:tabs>
          <w:tab w:val="left" w:pos="720"/>
          <w:tab w:val="left" w:pos="1170"/>
        </w:tabs>
        <w:spacing w:line="276" w:lineRule="auto"/>
        <w:rPr>
          <w:rFonts w:ascii="Times New Roman" w:hAnsi="Times New Roman"/>
        </w:rPr>
      </w:pPr>
      <w:r w:rsidRPr="00EE4271">
        <w:rPr>
          <w:rFonts w:ascii="Times New Roman" w:hAnsi="Times New Roman"/>
        </w:rPr>
        <w:t>After documenting the performance plan, the manager and the employee should review the worksheet</w:t>
      </w:r>
      <w:r w:rsidR="000D0654">
        <w:rPr>
          <w:rFonts w:ascii="Times New Roman" w:hAnsi="Times New Roman"/>
        </w:rPr>
        <w:t>,</w:t>
      </w:r>
      <w:r w:rsidR="00A74450">
        <w:rPr>
          <w:rFonts w:ascii="Times New Roman" w:hAnsi="Times New Roman"/>
        </w:rPr>
        <w:t xml:space="preserve"> </w:t>
      </w:r>
      <w:r w:rsidRPr="00EE4271">
        <w:rPr>
          <w:rFonts w:ascii="Times New Roman" w:hAnsi="Times New Roman"/>
        </w:rPr>
        <w:t>confirm</w:t>
      </w:r>
      <w:r w:rsidR="000D0654">
        <w:rPr>
          <w:rFonts w:ascii="Times New Roman" w:hAnsi="Times New Roman"/>
        </w:rPr>
        <w:t>ing</w:t>
      </w:r>
      <w:r w:rsidRPr="00EE4271">
        <w:rPr>
          <w:rFonts w:ascii="Times New Roman" w:hAnsi="Times New Roman"/>
        </w:rPr>
        <w:t xml:space="preserve"> that </w:t>
      </w:r>
      <w:r w:rsidR="000D0654">
        <w:rPr>
          <w:rFonts w:ascii="Times New Roman" w:hAnsi="Times New Roman"/>
        </w:rPr>
        <w:t>it</w:t>
      </w:r>
      <w:r w:rsidRPr="00EE4271">
        <w:rPr>
          <w:rFonts w:ascii="Times New Roman" w:hAnsi="Times New Roman"/>
        </w:rPr>
        <w:t xml:space="preserve"> adequately describes the plan, and that objectives and expectations are clearly understood by both individuals.</w:t>
      </w:r>
    </w:p>
    <w:p w14:paraId="322DA12D" w14:textId="77777777" w:rsidR="00EB2BC1" w:rsidRPr="00EE4271" w:rsidRDefault="00EB2BC1" w:rsidP="007676F0">
      <w:pPr>
        <w:tabs>
          <w:tab w:val="left" w:pos="720"/>
          <w:tab w:val="left" w:pos="1170"/>
        </w:tabs>
        <w:spacing w:line="276" w:lineRule="auto"/>
        <w:rPr>
          <w:rFonts w:ascii="Times New Roman" w:hAnsi="Times New Roman"/>
        </w:rPr>
      </w:pPr>
    </w:p>
    <w:p w14:paraId="1B8CF964" w14:textId="77777777" w:rsidR="00EB2BC1" w:rsidRPr="00EE4271" w:rsidRDefault="00EB2BC1" w:rsidP="007676F0">
      <w:pPr>
        <w:tabs>
          <w:tab w:val="left" w:pos="720"/>
          <w:tab w:val="left" w:pos="1170"/>
        </w:tabs>
        <w:spacing w:line="276" w:lineRule="auto"/>
        <w:rPr>
          <w:rFonts w:ascii="Times New Roman" w:hAnsi="Times New Roman"/>
        </w:rPr>
      </w:pPr>
      <w:r w:rsidRPr="00EE4271">
        <w:rPr>
          <w:rFonts w:ascii="Times New Roman" w:hAnsi="Times New Roman"/>
        </w:rPr>
        <w:t>The manager and the employee should each maintain an up-to-date copy of the worksheet throughout the performance cycle.</w:t>
      </w:r>
    </w:p>
    <w:p w14:paraId="0A483418" w14:textId="77777777" w:rsidR="00EB2BC1" w:rsidRPr="00EE4271" w:rsidRDefault="00EB2BC1" w:rsidP="007676F0">
      <w:pPr>
        <w:tabs>
          <w:tab w:val="left" w:pos="720"/>
          <w:tab w:val="left" w:pos="1170"/>
        </w:tabs>
        <w:spacing w:line="276" w:lineRule="auto"/>
        <w:rPr>
          <w:rFonts w:ascii="Times New Roman" w:hAnsi="Times New Roman"/>
        </w:rPr>
      </w:pPr>
    </w:p>
    <w:p w14:paraId="0F032A21" w14:textId="77777777" w:rsidR="00EB2BC1" w:rsidRPr="00EE4271" w:rsidRDefault="00EB2BC1" w:rsidP="007676F0">
      <w:pPr>
        <w:pStyle w:val="Header1"/>
        <w:tabs>
          <w:tab w:val="clear" w:pos="4320"/>
          <w:tab w:val="clear" w:pos="8640"/>
          <w:tab w:val="left" w:pos="630"/>
          <w:tab w:val="left" w:pos="1170"/>
        </w:tabs>
        <w:spacing w:line="276" w:lineRule="auto"/>
        <w:rPr>
          <w:rFonts w:ascii="Times New Roman" w:hAnsi="Times New Roman"/>
        </w:rPr>
      </w:pPr>
      <w:r w:rsidRPr="00EE4271">
        <w:rPr>
          <w:rFonts w:ascii="Times New Roman" w:hAnsi="Times New Roman"/>
        </w:rPr>
        <w:t>Note:</w:t>
      </w:r>
      <w:r w:rsidR="00A74450">
        <w:rPr>
          <w:rFonts w:ascii="Times New Roman" w:hAnsi="Times New Roman"/>
        </w:rPr>
        <w:t xml:space="preserve"> </w:t>
      </w:r>
      <w:r w:rsidRPr="00EE4271">
        <w:rPr>
          <w:rFonts w:ascii="Times New Roman" w:hAnsi="Times New Roman"/>
        </w:rPr>
        <w:t>The fact that the manager and the employee reach agreement regarding the documented performance objectives and expectations does not mean that employee responsibilities are limited by this performance plan</w:t>
      </w:r>
      <w:r w:rsidR="000D0654">
        <w:rPr>
          <w:rFonts w:ascii="Times New Roman" w:hAnsi="Times New Roman"/>
        </w:rPr>
        <w:t>. M</w:t>
      </w:r>
      <w:r w:rsidRPr="00EE4271">
        <w:rPr>
          <w:rFonts w:ascii="Times New Roman" w:hAnsi="Times New Roman"/>
        </w:rPr>
        <w:t>anagement may require the employee to perform other duties as assigned.</w:t>
      </w:r>
    </w:p>
    <w:p w14:paraId="0773EA51" w14:textId="77777777" w:rsidR="00EB2BC1" w:rsidRPr="00EE4271" w:rsidRDefault="00EB2BC1" w:rsidP="007676F0">
      <w:pPr>
        <w:tabs>
          <w:tab w:val="left" w:pos="720"/>
          <w:tab w:val="left" w:pos="1170"/>
        </w:tabs>
        <w:spacing w:line="276" w:lineRule="auto"/>
        <w:rPr>
          <w:rFonts w:ascii="Times New Roman" w:hAnsi="Times New Roman"/>
          <w:b/>
        </w:rPr>
      </w:pPr>
    </w:p>
    <w:p w14:paraId="04F0CCFE" w14:textId="77777777" w:rsidR="00EB2BC1" w:rsidRPr="00EE4271" w:rsidRDefault="00EB2BC1">
      <w:pPr>
        <w:tabs>
          <w:tab w:val="left" w:pos="720"/>
          <w:tab w:val="left" w:pos="1170"/>
        </w:tabs>
        <w:rPr>
          <w:rFonts w:ascii="Times New Roman" w:hAnsi="Times New Roman"/>
          <w:b/>
        </w:rPr>
      </w:pPr>
    </w:p>
    <w:p w14:paraId="24F4DC28" w14:textId="77777777" w:rsidR="00EB2BC1" w:rsidRPr="00EE4271" w:rsidRDefault="00EB2BC1">
      <w:pPr>
        <w:tabs>
          <w:tab w:val="left" w:pos="720"/>
          <w:tab w:val="left" w:pos="1170"/>
        </w:tabs>
        <w:rPr>
          <w:rFonts w:ascii="Times New Roman" w:hAnsi="Times New Roman"/>
          <w:b/>
        </w:rPr>
      </w:pPr>
    </w:p>
    <w:p w14:paraId="60AEA0A1" w14:textId="77777777" w:rsidR="00EB2BC1" w:rsidRPr="00EE4271" w:rsidRDefault="00EB2BC1">
      <w:pPr>
        <w:tabs>
          <w:tab w:val="left" w:pos="720"/>
          <w:tab w:val="left" w:pos="1170"/>
        </w:tabs>
        <w:rPr>
          <w:rFonts w:ascii="Times New Roman" w:hAnsi="Times New Roman"/>
          <w:b/>
        </w:rPr>
      </w:pPr>
    </w:p>
    <w:p w14:paraId="26551FE0" w14:textId="77777777" w:rsidR="00EB2BC1" w:rsidRPr="00EE4271" w:rsidRDefault="00EB2BC1">
      <w:pPr>
        <w:tabs>
          <w:tab w:val="left" w:pos="720"/>
          <w:tab w:val="left" w:pos="1170"/>
        </w:tabs>
        <w:rPr>
          <w:rFonts w:ascii="Times New Roman" w:hAnsi="Times New Roman"/>
          <w:b/>
        </w:rPr>
      </w:pPr>
    </w:p>
    <w:p w14:paraId="2AB4909E" w14:textId="77777777" w:rsidR="00EB2BC1" w:rsidRPr="00EE4271" w:rsidRDefault="00EB2BC1">
      <w:pPr>
        <w:tabs>
          <w:tab w:val="left" w:pos="720"/>
          <w:tab w:val="left" w:pos="1170"/>
        </w:tabs>
        <w:rPr>
          <w:rFonts w:ascii="Times New Roman" w:hAnsi="Times New Roman"/>
          <w:b/>
        </w:rPr>
      </w:pPr>
    </w:p>
    <w:p w14:paraId="6C1CD8BC" w14:textId="77777777" w:rsidR="00EB2BC1" w:rsidRPr="00EE4271" w:rsidRDefault="00EB2BC1">
      <w:pPr>
        <w:tabs>
          <w:tab w:val="left" w:pos="720"/>
          <w:tab w:val="left" w:pos="1170"/>
        </w:tabs>
        <w:rPr>
          <w:rFonts w:ascii="Times New Roman" w:hAnsi="Times New Roman"/>
          <w:b/>
        </w:rPr>
      </w:pPr>
    </w:p>
    <w:p w14:paraId="29B38E3F" w14:textId="77777777" w:rsidR="00EB2BC1" w:rsidRPr="00EE4271" w:rsidRDefault="00EB2BC1">
      <w:pPr>
        <w:tabs>
          <w:tab w:val="left" w:pos="720"/>
          <w:tab w:val="left" w:pos="1170"/>
        </w:tabs>
        <w:rPr>
          <w:rFonts w:ascii="Times New Roman" w:hAnsi="Times New Roman"/>
          <w:b/>
        </w:rPr>
      </w:pPr>
    </w:p>
    <w:p w14:paraId="6864DABB" w14:textId="77777777" w:rsidR="00EB2BC1" w:rsidRPr="00EE4271" w:rsidRDefault="00EB2BC1">
      <w:pPr>
        <w:tabs>
          <w:tab w:val="left" w:pos="720"/>
          <w:tab w:val="left" w:pos="1170"/>
        </w:tabs>
        <w:rPr>
          <w:rFonts w:ascii="Times New Roman" w:hAnsi="Times New Roman"/>
          <w:b/>
        </w:rPr>
      </w:pPr>
    </w:p>
    <w:p w14:paraId="00281B98" w14:textId="77777777" w:rsidR="00EB2BC1" w:rsidRPr="00EE4271" w:rsidRDefault="00EB2BC1">
      <w:pPr>
        <w:tabs>
          <w:tab w:val="left" w:pos="720"/>
          <w:tab w:val="left" w:pos="1170"/>
        </w:tabs>
        <w:rPr>
          <w:rFonts w:ascii="Times New Roman" w:hAnsi="Times New Roman"/>
          <w:b/>
        </w:rPr>
      </w:pPr>
    </w:p>
    <w:p w14:paraId="1DB739AA" w14:textId="77777777" w:rsidR="00EB2BC1" w:rsidRPr="00EE4271" w:rsidRDefault="00EB2BC1">
      <w:pPr>
        <w:tabs>
          <w:tab w:val="left" w:pos="720"/>
          <w:tab w:val="left" w:pos="1170"/>
        </w:tabs>
        <w:rPr>
          <w:rFonts w:ascii="Times New Roman" w:hAnsi="Times New Roman"/>
          <w:b/>
        </w:rPr>
      </w:pPr>
    </w:p>
    <w:p w14:paraId="192BDF04" w14:textId="77777777" w:rsidR="00EB2BC1" w:rsidRPr="00EE4271" w:rsidRDefault="00EB2BC1">
      <w:pPr>
        <w:tabs>
          <w:tab w:val="left" w:pos="720"/>
          <w:tab w:val="left" w:pos="1170"/>
        </w:tabs>
        <w:rPr>
          <w:rFonts w:ascii="Times New Roman" w:hAnsi="Times New Roman"/>
          <w:b/>
        </w:rPr>
      </w:pPr>
    </w:p>
    <w:p w14:paraId="43175D6B" w14:textId="77777777" w:rsidR="00EB2BC1" w:rsidRPr="00EE4271" w:rsidRDefault="00EB2BC1">
      <w:pPr>
        <w:tabs>
          <w:tab w:val="left" w:pos="720"/>
          <w:tab w:val="left" w:pos="1170"/>
        </w:tabs>
        <w:rPr>
          <w:rFonts w:ascii="Times New Roman" w:hAnsi="Times New Roman"/>
          <w:b/>
        </w:rPr>
      </w:pPr>
    </w:p>
    <w:p w14:paraId="726797DA" w14:textId="77777777" w:rsidR="00EB2BC1" w:rsidRPr="00EE4271" w:rsidRDefault="00EB2BC1">
      <w:pPr>
        <w:tabs>
          <w:tab w:val="left" w:pos="720"/>
          <w:tab w:val="left" w:pos="1170"/>
        </w:tabs>
        <w:rPr>
          <w:rFonts w:ascii="Times New Roman" w:hAnsi="Times New Roman"/>
          <w:b/>
        </w:rPr>
      </w:pPr>
    </w:p>
    <w:p w14:paraId="0B397910" w14:textId="77777777" w:rsidR="00EB2BC1" w:rsidRPr="00EE4271" w:rsidRDefault="00EB2BC1">
      <w:pPr>
        <w:tabs>
          <w:tab w:val="left" w:pos="720"/>
          <w:tab w:val="left" w:pos="1170"/>
        </w:tabs>
        <w:rPr>
          <w:rFonts w:ascii="Times New Roman" w:hAnsi="Times New Roman"/>
          <w:b/>
        </w:rPr>
      </w:pPr>
    </w:p>
    <w:p w14:paraId="36E61FD3" w14:textId="77777777" w:rsidR="00EB2BC1" w:rsidRPr="00EE4271" w:rsidRDefault="00EB2BC1">
      <w:pPr>
        <w:tabs>
          <w:tab w:val="left" w:pos="720"/>
          <w:tab w:val="left" w:pos="1170"/>
        </w:tabs>
        <w:rPr>
          <w:rFonts w:ascii="Times New Roman" w:hAnsi="Times New Roman"/>
          <w:b/>
        </w:rPr>
      </w:pPr>
    </w:p>
    <w:p w14:paraId="355FA04B" w14:textId="77777777" w:rsidR="00EB2BC1" w:rsidRPr="00EE4271" w:rsidRDefault="00EB2BC1">
      <w:pPr>
        <w:tabs>
          <w:tab w:val="left" w:pos="720"/>
          <w:tab w:val="left" w:pos="1170"/>
        </w:tabs>
        <w:rPr>
          <w:rFonts w:ascii="Times New Roman" w:hAnsi="Times New Roman"/>
          <w:b/>
        </w:rPr>
      </w:pPr>
    </w:p>
    <w:p w14:paraId="30953164" w14:textId="77777777" w:rsidR="00EB2BC1" w:rsidRPr="00EE4271" w:rsidRDefault="00EB2BC1">
      <w:pPr>
        <w:tabs>
          <w:tab w:val="left" w:pos="720"/>
          <w:tab w:val="left" w:pos="1170"/>
        </w:tabs>
        <w:rPr>
          <w:rFonts w:ascii="Times New Roman" w:hAnsi="Times New Roman"/>
          <w:b/>
        </w:rPr>
      </w:pPr>
    </w:p>
    <w:p w14:paraId="6694A27E" w14:textId="77777777" w:rsidR="00EB2BC1" w:rsidRPr="00EE4271" w:rsidRDefault="00EB2BC1">
      <w:pPr>
        <w:tabs>
          <w:tab w:val="left" w:pos="720"/>
          <w:tab w:val="left" w:pos="1170"/>
        </w:tabs>
        <w:rPr>
          <w:rFonts w:ascii="Times New Roman" w:hAnsi="Times New Roman"/>
          <w:b/>
        </w:rPr>
      </w:pPr>
    </w:p>
    <w:p w14:paraId="6F2A9B74" w14:textId="77777777" w:rsidR="004130C9" w:rsidRDefault="004130C9">
      <w:pPr>
        <w:tabs>
          <w:tab w:val="left" w:pos="720"/>
          <w:tab w:val="left" w:pos="1170"/>
        </w:tabs>
        <w:rPr>
          <w:rFonts w:ascii="Times New Roman" w:hAnsi="Times New Roman"/>
          <w:b/>
        </w:rPr>
      </w:pPr>
    </w:p>
    <w:p w14:paraId="509AAF9E" w14:textId="77777777" w:rsidR="004130C9" w:rsidRDefault="004130C9">
      <w:pPr>
        <w:tabs>
          <w:tab w:val="left" w:pos="720"/>
          <w:tab w:val="left" w:pos="1170"/>
        </w:tabs>
        <w:rPr>
          <w:rFonts w:ascii="Times New Roman" w:hAnsi="Times New Roman"/>
          <w:b/>
        </w:rPr>
      </w:pPr>
    </w:p>
    <w:p w14:paraId="5950319D" w14:textId="77777777" w:rsidR="004130C9" w:rsidRDefault="004130C9">
      <w:pPr>
        <w:tabs>
          <w:tab w:val="left" w:pos="720"/>
          <w:tab w:val="left" w:pos="1170"/>
        </w:tabs>
        <w:rPr>
          <w:rFonts w:ascii="Times New Roman" w:hAnsi="Times New Roman"/>
          <w:b/>
        </w:rPr>
      </w:pPr>
    </w:p>
    <w:p w14:paraId="748C3F7B" w14:textId="77777777" w:rsidR="004130C9" w:rsidRDefault="004130C9">
      <w:pPr>
        <w:tabs>
          <w:tab w:val="left" w:pos="720"/>
          <w:tab w:val="left" w:pos="1170"/>
        </w:tabs>
        <w:rPr>
          <w:rFonts w:ascii="Times New Roman" w:hAnsi="Times New Roman"/>
          <w:b/>
        </w:rPr>
      </w:pPr>
    </w:p>
    <w:p w14:paraId="436C3DA8" w14:textId="77777777" w:rsidR="004130C9" w:rsidRDefault="004130C9">
      <w:pPr>
        <w:tabs>
          <w:tab w:val="left" w:pos="720"/>
          <w:tab w:val="left" w:pos="1170"/>
        </w:tabs>
        <w:rPr>
          <w:rFonts w:ascii="Times New Roman" w:hAnsi="Times New Roman"/>
          <w:b/>
        </w:rPr>
      </w:pPr>
    </w:p>
    <w:p w14:paraId="2A862622" w14:textId="77777777" w:rsidR="004130C9" w:rsidRDefault="004130C9">
      <w:pPr>
        <w:tabs>
          <w:tab w:val="left" w:pos="720"/>
          <w:tab w:val="left" w:pos="1170"/>
        </w:tabs>
        <w:rPr>
          <w:rFonts w:ascii="Times New Roman" w:hAnsi="Times New Roman"/>
          <w:b/>
        </w:rPr>
      </w:pPr>
    </w:p>
    <w:p w14:paraId="7771A07E" w14:textId="77777777" w:rsidR="004130C9" w:rsidRDefault="004130C9">
      <w:pPr>
        <w:tabs>
          <w:tab w:val="left" w:pos="720"/>
          <w:tab w:val="left" w:pos="1170"/>
        </w:tabs>
        <w:rPr>
          <w:rFonts w:ascii="Times New Roman" w:hAnsi="Times New Roman"/>
          <w:b/>
        </w:rPr>
      </w:pPr>
    </w:p>
    <w:p w14:paraId="5D27002D" w14:textId="77777777" w:rsidR="004130C9" w:rsidRDefault="004130C9">
      <w:pPr>
        <w:tabs>
          <w:tab w:val="left" w:pos="720"/>
          <w:tab w:val="left" w:pos="1170"/>
        </w:tabs>
        <w:rPr>
          <w:rFonts w:ascii="Times New Roman" w:hAnsi="Times New Roman"/>
          <w:b/>
        </w:rPr>
      </w:pPr>
    </w:p>
    <w:p w14:paraId="4AD99EA8" w14:textId="77777777" w:rsidR="00EB2BC1" w:rsidRPr="00EE4271" w:rsidRDefault="00EB2BC1">
      <w:pPr>
        <w:tabs>
          <w:tab w:val="left" w:pos="720"/>
          <w:tab w:val="left" w:pos="1170"/>
        </w:tabs>
        <w:rPr>
          <w:rFonts w:ascii="Times New Roman" w:hAnsi="Times New Roman"/>
          <w:b/>
        </w:rPr>
      </w:pPr>
    </w:p>
    <w:p w14:paraId="19A87A83" w14:textId="77777777" w:rsidR="00EB2BC1" w:rsidRPr="00EE4271" w:rsidRDefault="00EB2BC1">
      <w:pPr>
        <w:pBdr>
          <w:bottom w:val="single" w:sz="12" w:space="1" w:color="auto"/>
        </w:pBdr>
        <w:tabs>
          <w:tab w:val="left" w:pos="720"/>
          <w:tab w:val="left" w:pos="1170"/>
        </w:tabs>
        <w:rPr>
          <w:rFonts w:ascii="Times New Roman" w:hAnsi="Times New Roman"/>
          <w:b/>
        </w:rPr>
      </w:pPr>
    </w:p>
    <w:p w14:paraId="6F70A125" w14:textId="77777777" w:rsidR="004130C9" w:rsidRPr="00EE4271" w:rsidRDefault="004130C9">
      <w:pPr>
        <w:tabs>
          <w:tab w:val="left" w:pos="9508"/>
        </w:tabs>
        <w:rPr>
          <w:rFonts w:ascii="Times New Roman" w:hAnsi="Times New Roman"/>
          <w:u w:val="single"/>
        </w:rPr>
      </w:pPr>
    </w:p>
    <w:p w14:paraId="4EE2F310" w14:textId="77777777" w:rsidR="00EB2BC1" w:rsidRPr="00EE4271" w:rsidRDefault="00EB2BC1">
      <w:pPr>
        <w:tabs>
          <w:tab w:val="left" w:pos="720"/>
          <w:tab w:val="left" w:pos="1170"/>
          <w:tab w:val="right" w:pos="9988"/>
        </w:tabs>
        <w:jc w:val="right"/>
        <w:rPr>
          <w:rFonts w:ascii="Times New Roman" w:hAnsi="Times New Roman"/>
          <w:sz w:val="18"/>
        </w:rPr>
      </w:pPr>
      <w:r w:rsidRPr="00EE4271">
        <w:rPr>
          <w:rFonts w:ascii="Times New Roman" w:hAnsi="Times New Roman"/>
          <w:sz w:val="18"/>
        </w:rPr>
        <w:t xml:space="preserve">                  7. PHASE I:  PLANNING</w:t>
      </w:r>
    </w:p>
    <w:p w14:paraId="739398EE" w14:textId="77777777" w:rsidR="00EB2BC1" w:rsidRPr="00EE4271" w:rsidRDefault="00EB2BC1">
      <w:pPr>
        <w:pStyle w:val="FreeForm"/>
        <w:rPr>
          <w:rFonts w:ascii="Times New Roman" w:hAnsi="Times New Roman"/>
          <w:sz w:val="18"/>
        </w:rPr>
        <w:sectPr w:rsidR="00EB2BC1" w:rsidRPr="00EE4271">
          <w:headerReference w:type="even" r:id="rId25"/>
          <w:headerReference w:type="default" r:id="rId26"/>
          <w:footerReference w:type="even" r:id="rId27"/>
          <w:footerReference w:type="default" r:id="rId28"/>
          <w:headerReference w:type="first" r:id="rId29"/>
          <w:pgSz w:w="12240" w:h="15840"/>
          <w:pgMar w:top="720" w:right="1080" w:bottom="576" w:left="1152" w:header="720" w:footer="576" w:gutter="0"/>
          <w:cols w:space="720"/>
        </w:sectPr>
      </w:pPr>
    </w:p>
    <w:p w14:paraId="005EE6CA" w14:textId="77777777" w:rsidR="00EB2BC1" w:rsidRPr="00EE4271" w:rsidRDefault="00EB2BC1">
      <w:pPr>
        <w:jc w:val="center"/>
        <w:rPr>
          <w:rFonts w:ascii="Times New Roman" w:hAnsi="Times New Roman"/>
          <w:b/>
          <w:sz w:val="32"/>
        </w:rPr>
      </w:pPr>
      <w:r w:rsidRPr="00EE4271">
        <w:rPr>
          <w:rFonts w:ascii="Times New Roman" w:hAnsi="Times New Roman"/>
          <w:b/>
          <w:sz w:val="32"/>
        </w:rPr>
        <w:t xml:space="preserve">The following </w:t>
      </w:r>
      <w:r w:rsidR="00255A7E">
        <w:rPr>
          <w:rFonts w:ascii="Times New Roman" w:hAnsi="Times New Roman"/>
          <w:b/>
          <w:sz w:val="32"/>
        </w:rPr>
        <w:t xml:space="preserve">core </w:t>
      </w:r>
      <w:r w:rsidRPr="00EE4271">
        <w:rPr>
          <w:rFonts w:ascii="Times New Roman" w:hAnsi="Times New Roman"/>
          <w:b/>
          <w:sz w:val="32"/>
        </w:rPr>
        <w:t xml:space="preserve">behaviors are required </w:t>
      </w:r>
      <w:r w:rsidR="004322C2">
        <w:rPr>
          <w:rFonts w:ascii="Times New Roman" w:hAnsi="Times New Roman"/>
          <w:b/>
          <w:sz w:val="32"/>
        </w:rPr>
        <w:t>of</w:t>
      </w:r>
      <w:r w:rsidR="004322C2" w:rsidRPr="00EE4271">
        <w:rPr>
          <w:rFonts w:ascii="Times New Roman" w:hAnsi="Times New Roman"/>
          <w:b/>
          <w:sz w:val="32"/>
        </w:rPr>
        <w:t xml:space="preserve"> </w:t>
      </w:r>
      <w:r w:rsidRPr="00EE4271">
        <w:rPr>
          <w:rFonts w:ascii="Times New Roman" w:hAnsi="Times New Roman"/>
          <w:b/>
          <w:sz w:val="32"/>
        </w:rPr>
        <w:t>all employees</w:t>
      </w:r>
    </w:p>
    <w:p w14:paraId="53C87E77" w14:textId="77777777" w:rsidR="00EB2BC1" w:rsidRPr="00EE4271" w:rsidRDefault="00EB2BC1">
      <w:pPr>
        <w:rPr>
          <w:rFonts w:ascii="Times New Roman" w:hAnsi="Times New Roman"/>
          <w:b/>
        </w:rPr>
      </w:pPr>
    </w:p>
    <w:p w14:paraId="4DA88614" w14:textId="77777777" w:rsidR="00EB2BC1" w:rsidRPr="00EE4271" w:rsidRDefault="00EB2BC1" w:rsidP="007676F0">
      <w:pPr>
        <w:spacing w:line="276" w:lineRule="auto"/>
        <w:contextualSpacing/>
        <w:rPr>
          <w:rFonts w:ascii="Times New Roman" w:hAnsi="Times New Roman"/>
        </w:rPr>
      </w:pPr>
      <w:r w:rsidRPr="00EE4271">
        <w:rPr>
          <w:rFonts w:ascii="Times New Roman" w:hAnsi="Times New Roman"/>
          <w:b/>
        </w:rPr>
        <w:t>General Communication</w:t>
      </w:r>
      <w:r w:rsidR="00196406">
        <w:rPr>
          <w:rFonts w:ascii="Times New Roman" w:hAnsi="Times New Roman"/>
          <w:b/>
        </w:rPr>
        <w:t xml:space="preserve"> </w:t>
      </w:r>
      <w:r w:rsidR="00196406">
        <w:rPr>
          <w:rFonts w:ascii="Times New Roman" w:hAnsi="Times New Roman"/>
        </w:rPr>
        <w:t>–</w:t>
      </w:r>
      <w:r w:rsidRPr="00EE4271">
        <w:rPr>
          <w:rFonts w:ascii="Times New Roman" w:hAnsi="Times New Roman"/>
          <w:b/>
        </w:rPr>
        <w:t xml:space="preserve"> </w:t>
      </w:r>
      <w:r w:rsidRPr="00EE4271">
        <w:rPr>
          <w:rFonts w:ascii="Times New Roman" w:hAnsi="Times New Roman"/>
        </w:rPr>
        <w:t>Clearly conveying information and ideas through a variety of media to individuals or groups in a manner that engages the audience and helps them understand and retain the message.</w:t>
      </w:r>
    </w:p>
    <w:p w14:paraId="552C963D" w14:textId="77777777" w:rsidR="00EB2BC1" w:rsidRPr="00EE4271" w:rsidRDefault="00EB2BC1" w:rsidP="007676F0">
      <w:pPr>
        <w:spacing w:line="276" w:lineRule="auto"/>
        <w:contextualSpacing/>
        <w:rPr>
          <w:rFonts w:ascii="Times New Roman" w:hAnsi="Times New Roman"/>
        </w:rPr>
      </w:pPr>
    </w:p>
    <w:p w14:paraId="2A8C8E5C" w14:textId="77777777" w:rsidR="004C6AE7" w:rsidRDefault="00EB2BC1" w:rsidP="007676F0">
      <w:pPr>
        <w:spacing w:line="276" w:lineRule="auto"/>
        <w:contextualSpacing/>
        <w:rPr>
          <w:rFonts w:ascii="Times New Roman" w:hAnsi="Times New Roman"/>
        </w:rPr>
      </w:pPr>
      <w:r w:rsidRPr="00EE4271">
        <w:rPr>
          <w:rFonts w:ascii="Times New Roman" w:hAnsi="Times New Roman"/>
          <w:b/>
        </w:rPr>
        <w:t xml:space="preserve">Listens </w:t>
      </w:r>
      <w:r w:rsidR="00196406">
        <w:rPr>
          <w:rFonts w:ascii="Times New Roman" w:hAnsi="Times New Roman"/>
        </w:rPr>
        <w:t xml:space="preserve">– </w:t>
      </w:r>
      <w:r w:rsidRPr="00EE4271">
        <w:rPr>
          <w:rFonts w:ascii="Times New Roman" w:hAnsi="Times New Roman"/>
        </w:rPr>
        <w:t xml:space="preserve">Listens effectively, understands and responds to ideas, requests, advice, </w:t>
      </w:r>
      <w:r w:rsidR="004322C2">
        <w:rPr>
          <w:rFonts w:ascii="Times New Roman" w:hAnsi="Times New Roman"/>
        </w:rPr>
        <w:t>and</w:t>
      </w:r>
      <w:r w:rsidRPr="00EE4271">
        <w:rPr>
          <w:rFonts w:ascii="Times New Roman" w:hAnsi="Times New Roman"/>
        </w:rPr>
        <w:t xml:space="preserve"> directions. </w:t>
      </w:r>
    </w:p>
    <w:p w14:paraId="6D3E1DFC" w14:textId="77777777" w:rsidR="00EB2BC1" w:rsidRPr="00EE4271" w:rsidRDefault="00EB2BC1" w:rsidP="007676F0">
      <w:pPr>
        <w:spacing w:line="276" w:lineRule="auto"/>
        <w:contextualSpacing/>
        <w:rPr>
          <w:rFonts w:ascii="Times New Roman" w:hAnsi="Times New Roman"/>
        </w:rPr>
      </w:pPr>
    </w:p>
    <w:p w14:paraId="03114017" w14:textId="77777777" w:rsidR="00EB2BC1" w:rsidRPr="00EE4271" w:rsidRDefault="00EB2BC1" w:rsidP="007676F0">
      <w:pPr>
        <w:spacing w:line="276" w:lineRule="auto"/>
        <w:contextualSpacing/>
        <w:rPr>
          <w:rFonts w:ascii="Times New Roman" w:hAnsi="Times New Roman"/>
        </w:rPr>
      </w:pPr>
      <w:r w:rsidRPr="00EE4271">
        <w:rPr>
          <w:rFonts w:ascii="Times New Roman" w:hAnsi="Times New Roman"/>
          <w:b/>
        </w:rPr>
        <w:t xml:space="preserve">Teamwork </w:t>
      </w:r>
      <w:r w:rsidR="00196406">
        <w:rPr>
          <w:rFonts w:ascii="Times New Roman" w:hAnsi="Times New Roman"/>
        </w:rPr>
        <w:t xml:space="preserve">– </w:t>
      </w:r>
      <w:r w:rsidRPr="00EE4271">
        <w:rPr>
          <w:rFonts w:ascii="Times New Roman" w:hAnsi="Times New Roman"/>
        </w:rPr>
        <w:t>Collaborates, works well in a team, strives for team results. Keeps colleagues informed and shares ideas toward common goals.</w:t>
      </w:r>
    </w:p>
    <w:p w14:paraId="47D4696D" w14:textId="77777777" w:rsidR="00EB2BC1" w:rsidRPr="00EE4271" w:rsidRDefault="00EB2BC1" w:rsidP="007676F0">
      <w:pPr>
        <w:spacing w:line="276" w:lineRule="auto"/>
        <w:contextualSpacing/>
        <w:rPr>
          <w:rFonts w:ascii="Times New Roman" w:hAnsi="Times New Roman"/>
          <w:b/>
        </w:rPr>
      </w:pPr>
    </w:p>
    <w:p w14:paraId="3ADD67D9" w14:textId="77777777" w:rsidR="00EB2BC1" w:rsidRPr="00EE4271" w:rsidRDefault="00EB2BC1" w:rsidP="007676F0">
      <w:pPr>
        <w:spacing w:line="276" w:lineRule="auto"/>
        <w:contextualSpacing/>
        <w:rPr>
          <w:rFonts w:ascii="Times New Roman" w:hAnsi="Times New Roman"/>
        </w:rPr>
      </w:pPr>
      <w:r w:rsidRPr="00EE4271">
        <w:rPr>
          <w:rFonts w:ascii="Times New Roman" w:hAnsi="Times New Roman"/>
          <w:b/>
        </w:rPr>
        <w:t xml:space="preserve">Active Part in Performance Management Process </w:t>
      </w:r>
      <w:r w:rsidR="00196406">
        <w:rPr>
          <w:rFonts w:ascii="Times New Roman" w:hAnsi="Times New Roman"/>
        </w:rPr>
        <w:t xml:space="preserve">– </w:t>
      </w:r>
      <w:r w:rsidRPr="00EE4271">
        <w:rPr>
          <w:rFonts w:ascii="Times New Roman" w:hAnsi="Times New Roman"/>
        </w:rPr>
        <w:t>Takes an active part in all phases of one’s own performance management, helping to plan and maintain objectives, discuss progress, and review results. Keep</w:t>
      </w:r>
      <w:r w:rsidR="004322C2">
        <w:rPr>
          <w:rFonts w:ascii="Times New Roman" w:hAnsi="Times New Roman"/>
        </w:rPr>
        <w:t>s</w:t>
      </w:r>
      <w:r w:rsidRPr="00EE4271">
        <w:rPr>
          <w:rFonts w:ascii="Times New Roman" w:hAnsi="Times New Roman"/>
        </w:rPr>
        <w:t xml:space="preserve"> P</w:t>
      </w:r>
      <w:r w:rsidR="007676F0">
        <w:rPr>
          <w:rFonts w:ascii="Times New Roman" w:hAnsi="Times New Roman"/>
        </w:rPr>
        <w:t>O</w:t>
      </w:r>
      <w:r w:rsidRPr="00EE4271">
        <w:rPr>
          <w:rFonts w:ascii="Times New Roman" w:hAnsi="Times New Roman"/>
        </w:rPr>
        <w:t>R and personnel data up to date.</w:t>
      </w:r>
    </w:p>
    <w:p w14:paraId="5AE5B3DE" w14:textId="77777777" w:rsidR="00EB2BC1" w:rsidRPr="00EE4271" w:rsidRDefault="00EB2BC1" w:rsidP="007676F0">
      <w:pPr>
        <w:spacing w:line="276" w:lineRule="auto"/>
        <w:contextualSpacing/>
        <w:rPr>
          <w:rFonts w:ascii="Times New Roman" w:hAnsi="Times New Roman"/>
        </w:rPr>
      </w:pPr>
    </w:p>
    <w:p w14:paraId="393222CA" w14:textId="77777777" w:rsidR="00EB2BC1" w:rsidRPr="00EE4271" w:rsidRDefault="00EB2BC1" w:rsidP="007676F0">
      <w:pPr>
        <w:spacing w:line="276" w:lineRule="auto"/>
        <w:contextualSpacing/>
        <w:rPr>
          <w:rFonts w:ascii="Times New Roman" w:hAnsi="Times New Roman"/>
        </w:rPr>
      </w:pPr>
    </w:p>
    <w:p w14:paraId="536D82BD" w14:textId="77777777" w:rsidR="00EB2BC1" w:rsidRPr="00EE4271" w:rsidRDefault="00EB2BC1" w:rsidP="007676F0">
      <w:pPr>
        <w:spacing w:line="276" w:lineRule="auto"/>
        <w:contextualSpacing/>
        <w:rPr>
          <w:rFonts w:ascii="Times New Roman" w:hAnsi="Times New Roman"/>
        </w:rPr>
      </w:pPr>
      <w:r w:rsidRPr="00EE4271">
        <w:rPr>
          <w:rFonts w:ascii="Times New Roman" w:hAnsi="Times New Roman"/>
        </w:rPr>
        <w:t xml:space="preserve">All worksheets will include an additional </w:t>
      </w:r>
      <w:r w:rsidR="004322C2">
        <w:rPr>
          <w:rFonts w:ascii="Times New Roman" w:hAnsi="Times New Roman"/>
        </w:rPr>
        <w:t>two to three</w:t>
      </w:r>
      <w:r w:rsidRPr="00EE4271">
        <w:rPr>
          <w:rFonts w:ascii="Times New Roman" w:hAnsi="Times New Roman"/>
        </w:rPr>
        <w:t xml:space="preserve"> behaviors from the </w:t>
      </w:r>
      <w:r w:rsidR="00255A7E">
        <w:rPr>
          <w:rFonts w:ascii="Times New Roman" w:hAnsi="Times New Roman"/>
        </w:rPr>
        <w:t>supplement</w:t>
      </w:r>
      <w:r w:rsidR="00255A7E" w:rsidRPr="00EE4271">
        <w:rPr>
          <w:rFonts w:ascii="Times New Roman" w:hAnsi="Times New Roman"/>
        </w:rPr>
        <w:t xml:space="preserve"> </w:t>
      </w:r>
      <w:r w:rsidRPr="00EE4271">
        <w:rPr>
          <w:rFonts w:ascii="Times New Roman" w:hAnsi="Times New Roman"/>
        </w:rPr>
        <w:t>list</w:t>
      </w:r>
      <w:r w:rsidR="00255A7E">
        <w:rPr>
          <w:rFonts w:ascii="Times New Roman" w:hAnsi="Times New Roman"/>
        </w:rPr>
        <w:t xml:space="preserve"> below</w:t>
      </w:r>
      <w:r w:rsidRPr="00EE4271">
        <w:rPr>
          <w:rFonts w:ascii="Times New Roman" w:hAnsi="Times New Roman"/>
        </w:rPr>
        <w:t>.</w:t>
      </w:r>
      <w:r w:rsidR="00A74450">
        <w:rPr>
          <w:rFonts w:ascii="Times New Roman" w:hAnsi="Times New Roman"/>
        </w:rPr>
        <w:t xml:space="preserve"> </w:t>
      </w:r>
      <w:r w:rsidRPr="00EE4271">
        <w:rPr>
          <w:rFonts w:ascii="Times New Roman" w:hAnsi="Times New Roman"/>
        </w:rPr>
        <w:t>Managers and employees should agree on the behaviors to be included.</w:t>
      </w:r>
    </w:p>
    <w:p w14:paraId="2B3D60F5" w14:textId="77777777" w:rsidR="00EB2BC1" w:rsidRPr="00EE4271" w:rsidRDefault="00EB2BC1" w:rsidP="007676F0">
      <w:pPr>
        <w:spacing w:line="276" w:lineRule="auto"/>
        <w:contextualSpacing/>
        <w:rPr>
          <w:rFonts w:ascii="Times New Roman" w:hAnsi="Times New Roman"/>
        </w:rPr>
      </w:pPr>
    </w:p>
    <w:p w14:paraId="6CBD57BD" w14:textId="77777777" w:rsidR="00EB2BC1" w:rsidRPr="00EE4271" w:rsidRDefault="00EB2BC1" w:rsidP="007676F0">
      <w:pPr>
        <w:spacing w:line="276" w:lineRule="auto"/>
        <w:contextualSpacing/>
        <w:rPr>
          <w:rFonts w:ascii="Times New Roman" w:hAnsi="Times New Roman"/>
          <w:b/>
          <w:u w:val="single"/>
        </w:rPr>
      </w:pPr>
    </w:p>
    <w:p w14:paraId="36DBEB77" w14:textId="77777777" w:rsidR="00EB2BC1" w:rsidRPr="00EE4271" w:rsidRDefault="00EB2BC1" w:rsidP="007676F0">
      <w:pPr>
        <w:spacing w:line="276" w:lineRule="auto"/>
        <w:contextualSpacing/>
        <w:jc w:val="center"/>
        <w:rPr>
          <w:rFonts w:ascii="Times New Roman" w:hAnsi="Times New Roman"/>
          <w:b/>
          <w:u w:val="single"/>
        </w:rPr>
      </w:pPr>
      <w:r w:rsidRPr="00EE4271">
        <w:rPr>
          <w:rFonts w:ascii="Times New Roman" w:hAnsi="Times New Roman"/>
          <w:b/>
          <w:u w:val="single"/>
        </w:rPr>
        <w:t>BEHAVIORS</w:t>
      </w:r>
    </w:p>
    <w:p w14:paraId="2DE50D2C" w14:textId="77777777" w:rsidR="00EB2BC1" w:rsidRPr="00EE4271" w:rsidRDefault="00EB2BC1" w:rsidP="007676F0">
      <w:pPr>
        <w:spacing w:line="276" w:lineRule="auto"/>
        <w:contextualSpacing/>
        <w:jc w:val="center"/>
        <w:rPr>
          <w:rFonts w:ascii="Times New Roman" w:hAnsi="Times New Roman"/>
          <w:b/>
        </w:rPr>
      </w:pPr>
      <w:r w:rsidRPr="00EE4271">
        <w:rPr>
          <w:rFonts w:ascii="Times New Roman" w:hAnsi="Times New Roman"/>
          <w:b/>
        </w:rPr>
        <w:t>Administrative</w:t>
      </w:r>
      <w:r w:rsidRPr="00EE4271">
        <w:rPr>
          <w:rFonts w:ascii="Times New Roman" w:hAnsi="Times New Roman"/>
        </w:rPr>
        <w:t> </w:t>
      </w:r>
    </w:p>
    <w:p w14:paraId="47371BC3" w14:textId="77777777" w:rsidR="00EB2BC1" w:rsidRPr="00EE4271" w:rsidRDefault="00EB2BC1" w:rsidP="007676F0">
      <w:pPr>
        <w:spacing w:line="276" w:lineRule="auto"/>
        <w:contextualSpacing/>
        <w:rPr>
          <w:rFonts w:ascii="Times New Roman" w:hAnsi="Times New Roman"/>
        </w:rPr>
      </w:pPr>
    </w:p>
    <w:p w14:paraId="2830EC52" w14:textId="77777777" w:rsidR="00EB2BC1" w:rsidRPr="00EE4271" w:rsidRDefault="00EB2BC1" w:rsidP="007676F0">
      <w:pPr>
        <w:spacing w:line="276" w:lineRule="auto"/>
        <w:contextualSpacing/>
        <w:rPr>
          <w:rFonts w:ascii="Times New Roman" w:hAnsi="Times New Roman"/>
        </w:rPr>
      </w:pPr>
      <w:r w:rsidRPr="00196406">
        <w:rPr>
          <w:rFonts w:ascii="Times New Roman" w:hAnsi="Times New Roman"/>
          <w:b/>
        </w:rPr>
        <w:t>Quality</w:t>
      </w:r>
      <w:r w:rsidR="004130C9">
        <w:rPr>
          <w:rFonts w:ascii="Times New Roman" w:hAnsi="Times New Roman"/>
        </w:rPr>
        <w:t xml:space="preserve"> – </w:t>
      </w:r>
      <w:r w:rsidR="007676F0">
        <w:t>Always strives to deliver the value customers expect in every interaction</w:t>
      </w:r>
    </w:p>
    <w:p w14:paraId="77E6CF84" w14:textId="77777777" w:rsidR="00EB2BC1" w:rsidRPr="00EE4271" w:rsidRDefault="00EB2BC1" w:rsidP="007676F0">
      <w:pPr>
        <w:spacing w:line="276" w:lineRule="auto"/>
        <w:ind w:left="180" w:hanging="180"/>
        <w:contextualSpacing/>
        <w:rPr>
          <w:rFonts w:ascii="Times New Roman" w:hAnsi="Times New Roman"/>
        </w:rPr>
      </w:pPr>
    </w:p>
    <w:p w14:paraId="6CB3F0F6" w14:textId="77777777" w:rsidR="00EB2BC1" w:rsidRPr="00EE4271" w:rsidRDefault="00196406" w:rsidP="007676F0">
      <w:pPr>
        <w:spacing w:line="276" w:lineRule="auto"/>
        <w:contextualSpacing/>
        <w:rPr>
          <w:rFonts w:ascii="Times New Roman" w:hAnsi="Times New Roman"/>
        </w:rPr>
      </w:pPr>
      <w:r w:rsidRPr="00196406">
        <w:rPr>
          <w:rFonts w:ascii="Times New Roman" w:hAnsi="Times New Roman"/>
          <w:b/>
        </w:rPr>
        <w:t>P</w:t>
      </w:r>
      <w:r w:rsidR="00EB2BC1" w:rsidRPr="00196406">
        <w:rPr>
          <w:rFonts w:ascii="Times New Roman" w:hAnsi="Times New Roman"/>
          <w:b/>
        </w:rPr>
        <w:t>rofitability</w:t>
      </w:r>
      <w:r w:rsidR="004130C9">
        <w:rPr>
          <w:rFonts w:ascii="Times New Roman" w:hAnsi="Times New Roman"/>
        </w:rPr>
        <w:t xml:space="preserve"> – </w:t>
      </w:r>
      <w:r w:rsidR="00EB2BC1" w:rsidRPr="00EE4271">
        <w:rPr>
          <w:rFonts w:ascii="Times New Roman" w:hAnsi="Times New Roman"/>
        </w:rPr>
        <w:t>We have a responsibility to earn consistent a</w:t>
      </w:r>
      <w:r>
        <w:rPr>
          <w:rFonts w:ascii="Times New Roman" w:hAnsi="Times New Roman"/>
        </w:rPr>
        <w:t xml:space="preserve">nd satisfactory profits for </w:t>
      </w:r>
      <w:r w:rsidR="0012170B">
        <w:rPr>
          <w:rFonts w:ascii="Times New Roman" w:hAnsi="Times New Roman"/>
        </w:rPr>
        <w:t xml:space="preserve">the continued viability of our </w:t>
      </w:r>
      <w:r w:rsidR="00373A67">
        <w:rPr>
          <w:rFonts w:ascii="Times New Roman" w:hAnsi="Times New Roman"/>
        </w:rPr>
        <w:t>organization</w:t>
      </w:r>
      <w:r w:rsidR="0012170B">
        <w:rPr>
          <w:rFonts w:ascii="Times New Roman" w:hAnsi="Times New Roman"/>
        </w:rPr>
        <w:t xml:space="preserve"> so that we can invest in our </w:t>
      </w:r>
      <w:r w:rsidR="00EB2BC1" w:rsidRPr="00EE4271">
        <w:rPr>
          <w:rFonts w:ascii="Times New Roman" w:hAnsi="Times New Roman"/>
        </w:rPr>
        <w:t>people, products and processes.</w:t>
      </w:r>
    </w:p>
    <w:p w14:paraId="4E3010DE" w14:textId="77777777" w:rsidR="00EB2BC1" w:rsidRPr="00EE4271" w:rsidRDefault="00EB2BC1" w:rsidP="007676F0">
      <w:pPr>
        <w:spacing w:line="276" w:lineRule="auto"/>
        <w:contextualSpacing/>
        <w:rPr>
          <w:rFonts w:ascii="Times New Roman" w:hAnsi="Times New Roman"/>
          <w:b/>
        </w:rPr>
      </w:pPr>
    </w:p>
    <w:p w14:paraId="2503E619" w14:textId="77777777" w:rsidR="00EB2BC1" w:rsidRPr="00EE4271" w:rsidRDefault="00EB2BC1" w:rsidP="007676F0">
      <w:pPr>
        <w:spacing w:line="276" w:lineRule="auto"/>
        <w:contextualSpacing/>
        <w:rPr>
          <w:rFonts w:ascii="Times New Roman" w:hAnsi="Times New Roman"/>
        </w:rPr>
      </w:pPr>
      <w:r w:rsidRPr="00EE4271">
        <w:rPr>
          <w:rFonts w:ascii="Times New Roman" w:hAnsi="Times New Roman"/>
          <w:b/>
        </w:rPr>
        <w:t>Work Standards</w:t>
      </w:r>
      <w:r w:rsidR="00196406">
        <w:rPr>
          <w:rFonts w:ascii="Times New Roman" w:hAnsi="Times New Roman"/>
          <w:b/>
        </w:rPr>
        <w:t xml:space="preserve"> </w:t>
      </w:r>
      <w:r w:rsidR="00196406">
        <w:rPr>
          <w:rFonts w:ascii="Times New Roman" w:hAnsi="Times New Roman"/>
        </w:rPr>
        <w:t>–</w:t>
      </w:r>
      <w:r w:rsidRPr="00EE4271">
        <w:rPr>
          <w:rFonts w:ascii="Times New Roman" w:hAnsi="Times New Roman"/>
        </w:rPr>
        <w:t> Set</w:t>
      </w:r>
      <w:r w:rsidR="00255A7E">
        <w:rPr>
          <w:rFonts w:ascii="Times New Roman" w:hAnsi="Times New Roman"/>
        </w:rPr>
        <w:t>s</w:t>
      </w:r>
      <w:r w:rsidRPr="00EE4271">
        <w:rPr>
          <w:rFonts w:ascii="Times New Roman" w:hAnsi="Times New Roman"/>
        </w:rPr>
        <w:t xml:space="preserve"> high standards of performance for self and others; assum</w:t>
      </w:r>
      <w:r w:rsidR="00255A7E">
        <w:rPr>
          <w:rFonts w:ascii="Times New Roman" w:hAnsi="Times New Roman"/>
        </w:rPr>
        <w:t>es</w:t>
      </w:r>
      <w:r w:rsidRPr="00EE4271">
        <w:rPr>
          <w:rFonts w:ascii="Times New Roman" w:hAnsi="Times New Roman"/>
        </w:rPr>
        <w:t xml:space="preserve"> responsibility and accountability for successfully completing assignments or tasks; self-impos</w:t>
      </w:r>
      <w:r w:rsidR="00255A7E">
        <w:rPr>
          <w:rFonts w:ascii="Times New Roman" w:hAnsi="Times New Roman"/>
        </w:rPr>
        <w:t>es</w:t>
      </w:r>
      <w:r w:rsidRPr="00EE4271">
        <w:rPr>
          <w:rFonts w:ascii="Times New Roman" w:hAnsi="Times New Roman"/>
        </w:rPr>
        <w:t xml:space="preserve"> standards of excellence rather than having standards imposed.</w:t>
      </w:r>
    </w:p>
    <w:p w14:paraId="219F1192" w14:textId="77777777" w:rsidR="00EB2BC1" w:rsidRPr="00EE4271" w:rsidRDefault="00EB2BC1" w:rsidP="007676F0">
      <w:pPr>
        <w:spacing w:line="276" w:lineRule="auto"/>
        <w:contextualSpacing/>
        <w:rPr>
          <w:rFonts w:ascii="Times New Roman" w:hAnsi="Times New Roman"/>
          <w:b/>
        </w:rPr>
      </w:pPr>
    </w:p>
    <w:p w14:paraId="6E71C243" w14:textId="77777777" w:rsidR="00EB2BC1" w:rsidRPr="00EE4271" w:rsidRDefault="00EB2BC1" w:rsidP="007676F0">
      <w:pPr>
        <w:spacing w:line="276" w:lineRule="auto"/>
        <w:contextualSpacing/>
        <w:rPr>
          <w:rFonts w:ascii="Times New Roman" w:hAnsi="Times New Roman"/>
        </w:rPr>
      </w:pPr>
      <w:r w:rsidRPr="00EE4271">
        <w:rPr>
          <w:rFonts w:ascii="Times New Roman" w:hAnsi="Times New Roman"/>
          <w:b/>
        </w:rPr>
        <w:t>Meeting Leadership</w:t>
      </w:r>
      <w:r w:rsidR="00196406">
        <w:rPr>
          <w:rFonts w:ascii="Times New Roman" w:hAnsi="Times New Roman"/>
          <w:b/>
        </w:rPr>
        <w:t xml:space="preserve"> </w:t>
      </w:r>
      <w:r w:rsidR="00196406">
        <w:rPr>
          <w:rFonts w:ascii="Times New Roman" w:hAnsi="Times New Roman"/>
        </w:rPr>
        <w:t>–</w:t>
      </w:r>
      <w:r w:rsidR="004130C9" w:rsidRPr="00EE4271">
        <w:rPr>
          <w:rFonts w:ascii="Times New Roman" w:hAnsi="Times New Roman"/>
        </w:rPr>
        <w:t> Ensur</w:t>
      </w:r>
      <w:r w:rsidR="00255A7E">
        <w:rPr>
          <w:rFonts w:ascii="Times New Roman" w:hAnsi="Times New Roman"/>
        </w:rPr>
        <w:t>es</w:t>
      </w:r>
      <w:r w:rsidRPr="00EE4271">
        <w:rPr>
          <w:rFonts w:ascii="Times New Roman" w:hAnsi="Times New Roman"/>
        </w:rPr>
        <w:t xml:space="preserve"> that a meeting serves its </w:t>
      </w:r>
      <w:r w:rsidR="00694011">
        <w:rPr>
          <w:rFonts w:ascii="Times New Roman" w:hAnsi="Times New Roman"/>
        </w:rPr>
        <w:t>o</w:t>
      </w:r>
      <w:r w:rsidR="006F6801">
        <w:rPr>
          <w:rFonts w:ascii="Times New Roman" w:hAnsi="Times New Roman"/>
        </w:rPr>
        <w:t>rganizational</w:t>
      </w:r>
      <w:r w:rsidRPr="00EE4271">
        <w:rPr>
          <w:rFonts w:ascii="Times New Roman" w:hAnsi="Times New Roman"/>
        </w:rPr>
        <w:t xml:space="preserve"> objectives while using appropriate interpersonal styles and methods and considering the needs and potential contributions of others.</w:t>
      </w:r>
      <w:r w:rsidR="00A74450">
        <w:rPr>
          <w:rFonts w:ascii="Times New Roman" w:hAnsi="Times New Roman"/>
        </w:rPr>
        <w:t xml:space="preserve"> </w:t>
      </w:r>
    </w:p>
    <w:p w14:paraId="1D367556" w14:textId="77777777" w:rsidR="00EB2BC1" w:rsidRPr="00EE4271" w:rsidRDefault="00EB2BC1" w:rsidP="007676F0">
      <w:pPr>
        <w:spacing w:line="276" w:lineRule="auto"/>
        <w:contextualSpacing/>
        <w:rPr>
          <w:rFonts w:ascii="Times New Roman" w:hAnsi="Times New Roman"/>
        </w:rPr>
      </w:pPr>
    </w:p>
    <w:p w14:paraId="4D40146C" w14:textId="77777777" w:rsidR="00EB2BC1" w:rsidRPr="00EE4271" w:rsidRDefault="00EB2BC1" w:rsidP="007676F0">
      <w:pPr>
        <w:spacing w:line="276" w:lineRule="auto"/>
        <w:contextualSpacing/>
        <w:rPr>
          <w:rFonts w:ascii="Times New Roman" w:hAnsi="Times New Roman"/>
        </w:rPr>
      </w:pPr>
      <w:r w:rsidRPr="00EE4271">
        <w:rPr>
          <w:rFonts w:ascii="Times New Roman" w:hAnsi="Times New Roman"/>
          <w:b/>
        </w:rPr>
        <w:t xml:space="preserve">Managing </w:t>
      </w:r>
      <w:r w:rsidR="00196406" w:rsidRPr="00EE4271">
        <w:rPr>
          <w:rFonts w:ascii="Times New Roman" w:hAnsi="Times New Roman"/>
          <w:b/>
        </w:rPr>
        <w:t>Work</w:t>
      </w:r>
      <w:r w:rsidR="00196406" w:rsidRPr="00EE4271">
        <w:rPr>
          <w:rFonts w:ascii="Times New Roman" w:hAnsi="Times New Roman"/>
        </w:rPr>
        <w:t xml:space="preserve"> </w:t>
      </w:r>
      <w:r w:rsidR="00196406">
        <w:rPr>
          <w:rFonts w:ascii="Times New Roman" w:hAnsi="Times New Roman"/>
        </w:rPr>
        <w:t>–</w:t>
      </w:r>
      <w:r w:rsidR="00E240AF" w:rsidRPr="00EE4271">
        <w:rPr>
          <w:rFonts w:ascii="Times New Roman" w:hAnsi="Times New Roman"/>
        </w:rPr>
        <w:t>effectively</w:t>
      </w:r>
      <w:r w:rsidRPr="00EE4271">
        <w:rPr>
          <w:rFonts w:ascii="Times New Roman" w:hAnsi="Times New Roman"/>
        </w:rPr>
        <w:t xml:space="preserve"> manag</w:t>
      </w:r>
      <w:r w:rsidR="00255A7E">
        <w:rPr>
          <w:rFonts w:ascii="Times New Roman" w:hAnsi="Times New Roman"/>
        </w:rPr>
        <w:t>es</w:t>
      </w:r>
      <w:r w:rsidRPr="00EE4271">
        <w:rPr>
          <w:rFonts w:ascii="Times New Roman" w:hAnsi="Times New Roman"/>
        </w:rPr>
        <w:t xml:space="preserve"> one’s time and </w:t>
      </w:r>
      <w:r w:rsidR="00E240AF" w:rsidRPr="00EE4271">
        <w:rPr>
          <w:rFonts w:ascii="Times New Roman" w:hAnsi="Times New Roman"/>
        </w:rPr>
        <w:t>a resource to ensure that work is</w:t>
      </w:r>
      <w:r w:rsidRPr="00EE4271">
        <w:rPr>
          <w:rFonts w:ascii="Times New Roman" w:hAnsi="Times New Roman"/>
        </w:rPr>
        <w:t xml:space="preserve"> completed efficiently.</w:t>
      </w:r>
      <w:r w:rsidR="00A74450">
        <w:rPr>
          <w:rFonts w:ascii="Times New Roman" w:hAnsi="Times New Roman"/>
        </w:rPr>
        <w:t xml:space="preserve"> </w:t>
      </w:r>
    </w:p>
    <w:p w14:paraId="2E5C4535" w14:textId="77777777" w:rsidR="00D540F4" w:rsidRDefault="00D540F4" w:rsidP="007676F0">
      <w:pPr>
        <w:spacing w:line="276" w:lineRule="auto"/>
        <w:contextualSpacing/>
        <w:rPr>
          <w:rFonts w:ascii="Times New Roman" w:hAnsi="Times New Roman"/>
        </w:rPr>
      </w:pPr>
    </w:p>
    <w:p w14:paraId="24D7D128" w14:textId="77777777" w:rsidR="00054EA3" w:rsidRDefault="00054EA3" w:rsidP="007676F0">
      <w:pPr>
        <w:spacing w:line="276" w:lineRule="auto"/>
        <w:contextualSpacing/>
        <w:rPr>
          <w:rFonts w:ascii="Times New Roman" w:hAnsi="Times New Roman"/>
        </w:rPr>
      </w:pPr>
    </w:p>
    <w:p w14:paraId="067FA947" w14:textId="77777777" w:rsidR="00054EA3" w:rsidRPr="00EE4271" w:rsidRDefault="00054EA3" w:rsidP="007676F0">
      <w:pPr>
        <w:spacing w:line="276" w:lineRule="auto"/>
        <w:contextualSpacing/>
        <w:rPr>
          <w:rFonts w:ascii="Times New Roman" w:hAnsi="Times New Roman"/>
        </w:rPr>
      </w:pPr>
    </w:p>
    <w:p w14:paraId="6A8DAFAE" w14:textId="77777777" w:rsidR="00DA577A" w:rsidRPr="00EE4271" w:rsidRDefault="00DA577A" w:rsidP="00DA577A">
      <w:pPr>
        <w:pBdr>
          <w:bottom w:val="single" w:sz="12" w:space="1" w:color="auto"/>
        </w:pBdr>
        <w:rPr>
          <w:rFonts w:ascii="Times New Roman" w:hAnsi="Times New Roman"/>
          <w:sz w:val="18"/>
        </w:rPr>
      </w:pPr>
    </w:p>
    <w:p w14:paraId="58998A77" w14:textId="77777777" w:rsidR="00DA577A" w:rsidRPr="00EE4271" w:rsidRDefault="00DA577A" w:rsidP="00DA577A">
      <w:pPr>
        <w:tabs>
          <w:tab w:val="left" w:pos="9508"/>
        </w:tabs>
        <w:rPr>
          <w:rFonts w:ascii="Times New Roman" w:hAnsi="Times New Roman"/>
          <w:u w:val="single"/>
        </w:rPr>
      </w:pPr>
    </w:p>
    <w:p w14:paraId="1561D26C" w14:textId="77777777" w:rsidR="00DA577A" w:rsidRPr="00EE4271" w:rsidRDefault="00DA577A" w:rsidP="00DA577A">
      <w:pPr>
        <w:tabs>
          <w:tab w:val="left" w:pos="720"/>
          <w:tab w:val="left" w:pos="1170"/>
          <w:tab w:val="right" w:pos="9988"/>
        </w:tabs>
        <w:jc w:val="right"/>
        <w:rPr>
          <w:rFonts w:ascii="Times New Roman" w:hAnsi="Times New Roman"/>
          <w:sz w:val="18"/>
        </w:rPr>
      </w:pPr>
      <w:r w:rsidRPr="00EE4271">
        <w:rPr>
          <w:rFonts w:ascii="Times New Roman" w:hAnsi="Times New Roman"/>
          <w:sz w:val="18"/>
        </w:rPr>
        <w:t xml:space="preserve">                  7. PHASE I:  PLANNING</w:t>
      </w:r>
    </w:p>
    <w:p w14:paraId="64D22EE2" w14:textId="77777777" w:rsidR="001D1E86" w:rsidRPr="00EE4271" w:rsidRDefault="001D1E86" w:rsidP="001D1E86">
      <w:pPr>
        <w:spacing w:line="276" w:lineRule="auto"/>
        <w:contextualSpacing/>
        <w:rPr>
          <w:rFonts w:ascii="Times New Roman" w:hAnsi="Times New Roman"/>
          <w:color w:val="006E6D"/>
        </w:rPr>
      </w:pPr>
      <w:r w:rsidRPr="00EE4271">
        <w:rPr>
          <w:rFonts w:ascii="Times New Roman" w:hAnsi="Times New Roman"/>
          <w:b/>
        </w:rPr>
        <w:t>Active in Performance</w:t>
      </w:r>
      <w:r w:rsidRPr="00EE4271">
        <w:rPr>
          <w:rFonts w:ascii="Times New Roman" w:hAnsi="Times New Roman"/>
        </w:rPr>
        <w:t xml:space="preserve"> </w:t>
      </w:r>
      <w:r>
        <w:rPr>
          <w:rFonts w:ascii="Times New Roman" w:hAnsi="Times New Roman"/>
        </w:rPr>
        <w:t xml:space="preserve">– </w:t>
      </w:r>
      <w:r w:rsidRPr="00EE4271">
        <w:rPr>
          <w:rFonts w:ascii="Times New Roman" w:hAnsi="Times New Roman"/>
        </w:rPr>
        <w:t>Takes an active part in all phases of one’s own performance management, helping to plan and maintain objectives, discuss progress, and review results. Keep</w:t>
      </w:r>
      <w:r w:rsidR="00255A7E">
        <w:rPr>
          <w:rFonts w:ascii="Times New Roman" w:hAnsi="Times New Roman"/>
        </w:rPr>
        <w:t>s</w:t>
      </w:r>
      <w:r w:rsidRPr="00EE4271">
        <w:rPr>
          <w:rFonts w:ascii="Times New Roman" w:hAnsi="Times New Roman"/>
        </w:rPr>
        <w:t xml:space="preserve"> </w:t>
      </w:r>
      <w:r w:rsidR="007676F0" w:rsidRPr="00EE4271">
        <w:rPr>
          <w:rFonts w:ascii="Times New Roman" w:hAnsi="Times New Roman"/>
        </w:rPr>
        <w:t>P</w:t>
      </w:r>
      <w:r w:rsidR="007676F0">
        <w:rPr>
          <w:rFonts w:ascii="Times New Roman" w:hAnsi="Times New Roman"/>
        </w:rPr>
        <w:t xml:space="preserve">OR </w:t>
      </w:r>
      <w:r w:rsidRPr="00EE4271">
        <w:rPr>
          <w:rFonts w:ascii="Times New Roman" w:hAnsi="Times New Roman"/>
        </w:rPr>
        <w:t>and personnel data up to date.</w:t>
      </w:r>
      <w:r w:rsidRPr="00EE4271">
        <w:rPr>
          <w:rFonts w:ascii="Times New Roman" w:hAnsi="Times New Roman"/>
          <w:color w:val="006E6D"/>
        </w:rPr>
        <w:t> </w:t>
      </w:r>
    </w:p>
    <w:p w14:paraId="6E5D7009" w14:textId="77777777" w:rsidR="001D1E86" w:rsidRPr="00EE4271" w:rsidRDefault="001D1E86" w:rsidP="00501B6B">
      <w:pPr>
        <w:spacing w:line="276" w:lineRule="auto"/>
        <w:contextualSpacing/>
        <w:rPr>
          <w:rFonts w:ascii="Times New Roman" w:hAnsi="Times New Roman"/>
        </w:rPr>
      </w:pPr>
    </w:p>
    <w:p w14:paraId="11A0049B" w14:textId="77777777" w:rsidR="001D1E86" w:rsidRPr="00EE4271" w:rsidRDefault="001D1E86" w:rsidP="00501B6B">
      <w:pPr>
        <w:spacing w:line="276" w:lineRule="auto"/>
        <w:contextualSpacing/>
        <w:rPr>
          <w:rFonts w:ascii="Times New Roman" w:hAnsi="Times New Roman"/>
          <w:sz w:val="18"/>
        </w:rPr>
      </w:pPr>
      <w:r w:rsidRPr="00EE4271">
        <w:rPr>
          <w:rFonts w:ascii="Times New Roman" w:hAnsi="Times New Roman"/>
          <w:b/>
        </w:rPr>
        <w:t xml:space="preserve">Meeting Participation </w:t>
      </w:r>
      <w:r>
        <w:rPr>
          <w:rFonts w:ascii="Times New Roman" w:hAnsi="Times New Roman"/>
        </w:rPr>
        <w:t xml:space="preserve">– </w:t>
      </w:r>
      <w:r w:rsidRPr="00EE4271">
        <w:rPr>
          <w:rFonts w:ascii="Times New Roman" w:hAnsi="Times New Roman"/>
        </w:rPr>
        <w:t>Us</w:t>
      </w:r>
      <w:r w:rsidR="00255A7E">
        <w:rPr>
          <w:rFonts w:ascii="Times New Roman" w:hAnsi="Times New Roman"/>
        </w:rPr>
        <w:t>es</w:t>
      </w:r>
      <w:r w:rsidRPr="00EE4271">
        <w:rPr>
          <w:rFonts w:ascii="Times New Roman" w:hAnsi="Times New Roman"/>
        </w:rPr>
        <w:t xml:space="preserve"> appropriate interpersonal styles and methods to help reach a meeting’s goals</w:t>
      </w:r>
      <w:r w:rsidR="00255A7E">
        <w:rPr>
          <w:rFonts w:ascii="Times New Roman" w:hAnsi="Times New Roman"/>
        </w:rPr>
        <w:t>,</w:t>
      </w:r>
      <w:r w:rsidRPr="00EE4271">
        <w:rPr>
          <w:rFonts w:ascii="Times New Roman" w:hAnsi="Times New Roman"/>
        </w:rPr>
        <w:t xml:space="preserve"> while considering the needs and potential contributions of others.</w:t>
      </w:r>
      <w:r>
        <w:rPr>
          <w:rFonts w:ascii="Times New Roman" w:hAnsi="Times New Roman"/>
        </w:rPr>
        <w:t xml:space="preserve"> </w:t>
      </w:r>
    </w:p>
    <w:p w14:paraId="42DD612F" w14:textId="77777777" w:rsidR="001D1E86" w:rsidRDefault="001D1E86" w:rsidP="007676F0">
      <w:pPr>
        <w:spacing w:line="276" w:lineRule="auto"/>
        <w:rPr>
          <w:rFonts w:ascii="Times New Roman" w:hAnsi="Times New Roman"/>
          <w:b/>
        </w:rPr>
      </w:pPr>
    </w:p>
    <w:p w14:paraId="41E62EBA" w14:textId="77777777" w:rsidR="00DA577A" w:rsidRPr="00EE4271" w:rsidRDefault="00EB2BC1" w:rsidP="007676F0">
      <w:pPr>
        <w:spacing w:line="276" w:lineRule="auto"/>
        <w:rPr>
          <w:rFonts w:ascii="Times New Roman" w:hAnsi="Times New Roman"/>
        </w:rPr>
      </w:pPr>
      <w:r w:rsidRPr="00EE4271">
        <w:rPr>
          <w:rFonts w:ascii="Times New Roman" w:hAnsi="Times New Roman"/>
          <w:b/>
        </w:rPr>
        <w:t xml:space="preserve">Planning and Organizing </w:t>
      </w:r>
      <w:r w:rsidR="00196406">
        <w:rPr>
          <w:rFonts w:ascii="Times New Roman" w:hAnsi="Times New Roman"/>
        </w:rPr>
        <w:t xml:space="preserve">– </w:t>
      </w:r>
      <w:r w:rsidRPr="00EE4271">
        <w:rPr>
          <w:rFonts w:ascii="Times New Roman" w:hAnsi="Times New Roman"/>
        </w:rPr>
        <w:t>Establish</w:t>
      </w:r>
      <w:r w:rsidR="00255A7E">
        <w:rPr>
          <w:rFonts w:ascii="Times New Roman" w:hAnsi="Times New Roman"/>
        </w:rPr>
        <w:t>es</w:t>
      </w:r>
      <w:r w:rsidRPr="00EE4271">
        <w:rPr>
          <w:rFonts w:ascii="Times New Roman" w:hAnsi="Times New Roman"/>
        </w:rPr>
        <w:t xml:space="preserve"> courses of action for self and others to ensure that work is completed efficiently.</w:t>
      </w:r>
    </w:p>
    <w:p w14:paraId="369B6991" w14:textId="77777777" w:rsidR="00EB2BC1" w:rsidRPr="00EE4271" w:rsidRDefault="00EB2BC1" w:rsidP="007676F0">
      <w:pPr>
        <w:spacing w:line="276" w:lineRule="auto"/>
        <w:rPr>
          <w:rFonts w:ascii="Times New Roman" w:hAnsi="Times New Roman"/>
        </w:rPr>
      </w:pPr>
    </w:p>
    <w:p w14:paraId="032DAAE8" w14:textId="77777777" w:rsidR="00EB2BC1" w:rsidRPr="00EE4271" w:rsidRDefault="00EB2BC1" w:rsidP="007676F0">
      <w:pPr>
        <w:spacing w:line="276" w:lineRule="auto"/>
        <w:rPr>
          <w:rFonts w:ascii="Times New Roman" w:hAnsi="Times New Roman"/>
        </w:rPr>
      </w:pPr>
      <w:r w:rsidRPr="00EE4271">
        <w:rPr>
          <w:rFonts w:ascii="Times New Roman" w:hAnsi="Times New Roman"/>
          <w:b/>
        </w:rPr>
        <w:t xml:space="preserve">Initiating Action </w:t>
      </w:r>
      <w:r w:rsidR="00196406">
        <w:rPr>
          <w:rFonts w:ascii="Times New Roman" w:hAnsi="Times New Roman"/>
        </w:rPr>
        <w:t xml:space="preserve">– </w:t>
      </w:r>
      <w:r w:rsidRPr="00EE4271">
        <w:rPr>
          <w:rFonts w:ascii="Times New Roman" w:hAnsi="Times New Roman"/>
        </w:rPr>
        <w:t>Tak</w:t>
      </w:r>
      <w:r w:rsidR="00255A7E">
        <w:rPr>
          <w:rFonts w:ascii="Times New Roman" w:hAnsi="Times New Roman"/>
        </w:rPr>
        <w:t>es</w:t>
      </w:r>
      <w:r w:rsidRPr="00EE4271">
        <w:rPr>
          <w:rFonts w:ascii="Times New Roman" w:hAnsi="Times New Roman"/>
        </w:rPr>
        <w:t xml:space="preserve"> prompt action to accomplish objectives; tak</w:t>
      </w:r>
      <w:r w:rsidR="00255A7E">
        <w:rPr>
          <w:rFonts w:ascii="Times New Roman" w:hAnsi="Times New Roman"/>
        </w:rPr>
        <w:t>es</w:t>
      </w:r>
      <w:r w:rsidRPr="00EE4271">
        <w:rPr>
          <w:rFonts w:ascii="Times New Roman" w:hAnsi="Times New Roman"/>
        </w:rPr>
        <w:t xml:space="preserve"> action to achieve goals beyond what is required; being proactive.</w:t>
      </w:r>
    </w:p>
    <w:p w14:paraId="0A0247D9" w14:textId="77777777" w:rsidR="00EB2BC1" w:rsidRPr="00EE4271" w:rsidRDefault="00EB2BC1" w:rsidP="007676F0">
      <w:pPr>
        <w:spacing w:line="276" w:lineRule="auto"/>
        <w:rPr>
          <w:rFonts w:ascii="Times New Roman" w:hAnsi="Times New Roman"/>
          <w:b/>
        </w:rPr>
      </w:pPr>
    </w:p>
    <w:p w14:paraId="148B00D7" w14:textId="77777777" w:rsidR="00EB2BC1" w:rsidRPr="00EE4271" w:rsidRDefault="00EB2BC1" w:rsidP="007676F0">
      <w:pPr>
        <w:spacing w:line="276" w:lineRule="auto"/>
        <w:rPr>
          <w:rFonts w:ascii="Times New Roman" w:hAnsi="Times New Roman"/>
        </w:rPr>
      </w:pPr>
      <w:r w:rsidRPr="00EE4271">
        <w:rPr>
          <w:rFonts w:ascii="Times New Roman" w:hAnsi="Times New Roman"/>
          <w:b/>
        </w:rPr>
        <w:t xml:space="preserve">Building Customer Loyalty </w:t>
      </w:r>
      <w:r w:rsidR="00196406">
        <w:rPr>
          <w:rFonts w:ascii="Times New Roman" w:hAnsi="Times New Roman"/>
        </w:rPr>
        <w:t xml:space="preserve">– </w:t>
      </w:r>
      <w:r w:rsidRPr="00EE4271">
        <w:rPr>
          <w:rFonts w:ascii="Times New Roman" w:hAnsi="Times New Roman"/>
        </w:rPr>
        <w:t>Effectively meet</w:t>
      </w:r>
      <w:r w:rsidR="00255A7E">
        <w:rPr>
          <w:rFonts w:ascii="Times New Roman" w:hAnsi="Times New Roman"/>
        </w:rPr>
        <w:t>s</w:t>
      </w:r>
      <w:r w:rsidRPr="00EE4271">
        <w:rPr>
          <w:rFonts w:ascii="Times New Roman" w:hAnsi="Times New Roman"/>
        </w:rPr>
        <w:t xml:space="preserve"> customer needs; build</w:t>
      </w:r>
      <w:r w:rsidR="00255A7E">
        <w:rPr>
          <w:rFonts w:ascii="Times New Roman" w:hAnsi="Times New Roman"/>
        </w:rPr>
        <w:t>s</w:t>
      </w:r>
      <w:r w:rsidRPr="00EE4271">
        <w:rPr>
          <w:rFonts w:ascii="Times New Roman" w:hAnsi="Times New Roman"/>
        </w:rPr>
        <w:t xml:space="preserve"> productive customer relationships; tak</w:t>
      </w:r>
      <w:r w:rsidR="00255A7E">
        <w:rPr>
          <w:rFonts w:ascii="Times New Roman" w:hAnsi="Times New Roman"/>
        </w:rPr>
        <w:t>es</w:t>
      </w:r>
      <w:r w:rsidRPr="00EE4271">
        <w:rPr>
          <w:rFonts w:ascii="Times New Roman" w:hAnsi="Times New Roman"/>
        </w:rPr>
        <w:t xml:space="preserve"> responsibility for customer satisfaction and loyalty.</w:t>
      </w:r>
      <w:r w:rsidR="00A74450">
        <w:rPr>
          <w:rFonts w:ascii="Times New Roman" w:hAnsi="Times New Roman"/>
        </w:rPr>
        <w:t xml:space="preserve"> </w:t>
      </w:r>
    </w:p>
    <w:p w14:paraId="33ABFAA2" w14:textId="77777777" w:rsidR="00EB2BC1" w:rsidRPr="00EE4271" w:rsidRDefault="00EB2BC1" w:rsidP="007676F0">
      <w:pPr>
        <w:spacing w:line="276" w:lineRule="auto"/>
        <w:rPr>
          <w:rFonts w:ascii="Times New Roman" w:hAnsi="Times New Roman"/>
        </w:rPr>
      </w:pPr>
    </w:p>
    <w:p w14:paraId="67BAEED4" w14:textId="77777777" w:rsidR="00EB2BC1" w:rsidRPr="00EE4271" w:rsidRDefault="00EB2BC1" w:rsidP="007676F0">
      <w:pPr>
        <w:spacing w:line="276" w:lineRule="auto"/>
        <w:rPr>
          <w:rFonts w:ascii="Times New Roman" w:hAnsi="Times New Roman"/>
          <w:color w:val="006E6D"/>
        </w:rPr>
      </w:pPr>
      <w:r w:rsidRPr="00EE4271">
        <w:rPr>
          <w:rFonts w:ascii="Times New Roman" w:hAnsi="Times New Roman"/>
          <w:b/>
        </w:rPr>
        <w:t xml:space="preserve">Risk Taking </w:t>
      </w:r>
      <w:r w:rsidR="00196406">
        <w:rPr>
          <w:rFonts w:ascii="Times New Roman" w:hAnsi="Times New Roman"/>
        </w:rPr>
        <w:t xml:space="preserve">– </w:t>
      </w:r>
      <w:r w:rsidRPr="00EE4271">
        <w:rPr>
          <w:rFonts w:ascii="Times New Roman" w:hAnsi="Times New Roman"/>
        </w:rPr>
        <w:t>Initiat</w:t>
      </w:r>
      <w:r w:rsidR="00255A7E">
        <w:rPr>
          <w:rFonts w:ascii="Times New Roman" w:hAnsi="Times New Roman"/>
        </w:rPr>
        <w:t>es</w:t>
      </w:r>
      <w:r w:rsidRPr="00EE4271">
        <w:rPr>
          <w:rFonts w:ascii="Times New Roman" w:hAnsi="Times New Roman"/>
        </w:rPr>
        <w:t xml:space="preserve"> action that tries to achieve a recognized benefit or advantage when potential negative consequences are understood.</w:t>
      </w:r>
      <w:r w:rsidRPr="00EE4271">
        <w:rPr>
          <w:rFonts w:ascii="Times New Roman" w:hAnsi="Times New Roman"/>
          <w:color w:val="006E6D"/>
        </w:rPr>
        <w:t> </w:t>
      </w:r>
    </w:p>
    <w:p w14:paraId="096938A3" w14:textId="77777777" w:rsidR="00EB2BC1" w:rsidRPr="00EE4271" w:rsidRDefault="00EB2BC1" w:rsidP="007676F0">
      <w:pPr>
        <w:spacing w:line="276" w:lineRule="auto"/>
        <w:rPr>
          <w:rFonts w:ascii="Times New Roman" w:hAnsi="Times New Roman"/>
          <w:b/>
          <w:u w:val="single"/>
        </w:rPr>
      </w:pPr>
    </w:p>
    <w:p w14:paraId="24AE7984" w14:textId="77777777" w:rsidR="00EB2BC1" w:rsidRPr="00EE4271" w:rsidRDefault="00EB2BC1" w:rsidP="007676F0">
      <w:pPr>
        <w:spacing w:line="276" w:lineRule="auto"/>
        <w:rPr>
          <w:rFonts w:ascii="Times New Roman" w:hAnsi="Times New Roman"/>
        </w:rPr>
      </w:pPr>
      <w:r w:rsidRPr="00EE4271">
        <w:rPr>
          <w:rFonts w:ascii="Times New Roman" w:hAnsi="Times New Roman"/>
          <w:b/>
        </w:rPr>
        <w:t xml:space="preserve">Innovation </w:t>
      </w:r>
      <w:r w:rsidR="00196406">
        <w:rPr>
          <w:rFonts w:ascii="Times New Roman" w:hAnsi="Times New Roman"/>
        </w:rPr>
        <w:t xml:space="preserve">– </w:t>
      </w:r>
      <w:r w:rsidRPr="00EE4271">
        <w:rPr>
          <w:rFonts w:ascii="Times New Roman" w:hAnsi="Times New Roman"/>
        </w:rPr>
        <w:t>Generat</w:t>
      </w:r>
      <w:r w:rsidR="00255A7E">
        <w:rPr>
          <w:rFonts w:ascii="Times New Roman" w:hAnsi="Times New Roman"/>
        </w:rPr>
        <w:t>es</w:t>
      </w:r>
      <w:r w:rsidRPr="00EE4271">
        <w:rPr>
          <w:rFonts w:ascii="Times New Roman" w:hAnsi="Times New Roman"/>
        </w:rPr>
        <w:t xml:space="preserve"> innovative solutions in work situations; tr</w:t>
      </w:r>
      <w:r w:rsidR="00255A7E">
        <w:rPr>
          <w:rFonts w:ascii="Times New Roman" w:hAnsi="Times New Roman"/>
        </w:rPr>
        <w:t>ies</w:t>
      </w:r>
      <w:r w:rsidRPr="00EE4271">
        <w:rPr>
          <w:rFonts w:ascii="Times New Roman" w:hAnsi="Times New Roman"/>
        </w:rPr>
        <w:t xml:space="preserve"> different</w:t>
      </w:r>
      <w:r w:rsidR="00255A7E">
        <w:rPr>
          <w:rFonts w:ascii="Times New Roman" w:hAnsi="Times New Roman"/>
        </w:rPr>
        <w:t>,</w:t>
      </w:r>
      <w:r w:rsidRPr="00EE4271">
        <w:rPr>
          <w:rFonts w:ascii="Times New Roman" w:hAnsi="Times New Roman"/>
        </w:rPr>
        <w:t xml:space="preserve"> novel ways to deal with work problems and opportunities.</w:t>
      </w:r>
    </w:p>
    <w:p w14:paraId="54788E8D" w14:textId="77777777" w:rsidR="00EB2BC1" w:rsidRPr="00EE4271" w:rsidRDefault="00EB2BC1" w:rsidP="007676F0">
      <w:pPr>
        <w:spacing w:line="276" w:lineRule="auto"/>
        <w:rPr>
          <w:rFonts w:ascii="Times New Roman" w:hAnsi="Times New Roman"/>
        </w:rPr>
      </w:pPr>
    </w:p>
    <w:p w14:paraId="300189A5" w14:textId="77777777" w:rsidR="00EB2BC1" w:rsidRPr="00EE4271" w:rsidRDefault="00EB2BC1" w:rsidP="007676F0">
      <w:pPr>
        <w:spacing w:line="276" w:lineRule="auto"/>
        <w:rPr>
          <w:rFonts w:ascii="Times New Roman" w:hAnsi="Times New Roman"/>
        </w:rPr>
      </w:pPr>
      <w:r w:rsidRPr="00EE4271">
        <w:rPr>
          <w:rFonts w:ascii="Times New Roman" w:hAnsi="Times New Roman"/>
          <w:b/>
        </w:rPr>
        <w:t>Continuous Improvement</w:t>
      </w:r>
      <w:r w:rsidR="004130C9" w:rsidRPr="00EE4271">
        <w:rPr>
          <w:rFonts w:ascii="Times New Roman" w:hAnsi="Times New Roman"/>
          <w:b/>
        </w:rPr>
        <w:t> </w:t>
      </w:r>
      <w:r w:rsidR="00196406">
        <w:rPr>
          <w:rFonts w:ascii="Times New Roman" w:hAnsi="Times New Roman"/>
        </w:rPr>
        <w:t xml:space="preserve">– </w:t>
      </w:r>
      <w:r w:rsidR="004130C9" w:rsidRPr="00196406">
        <w:rPr>
          <w:rFonts w:ascii="Times New Roman" w:hAnsi="Times New Roman"/>
        </w:rPr>
        <w:t>Originat</w:t>
      </w:r>
      <w:r w:rsidR="00255A7E">
        <w:rPr>
          <w:rFonts w:ascii="Times New Roman" w:hAnsi="Times New Roman"/>
        </w:rPr>
        <w:t>es</w:t>
      </w:r>
      <w:r w:rsidR="00196406">
        <w:rPr>
          <w:rFonts w:ascii="Times New Roman" w:hAnsi="Times New Roman"/>
        </w:rPr>
        <w:t xml:space="preserve"> a</w:t>
      </w:r>
      <w:r w:rsidRPr="00EE4271">
        <w:rPr>
          <w:rFonts w:ascii="Times New Roman" w:hAnsi="Times New Roman"/>
        </w:rPr>
        <w:t>ction to improve existing conditions and processes; us</w:t>
      </w:r>
      <w:r w:rsidR="00255A7E">
        <w:rPr>
          <w:rFonts w:ascii="Times New Roman" w:hAnsi="Times New Roman"/>
        </w:rPr>
        <w:t>es</w:t>
      </w:r>
      <w:r w:rsidRPr="00EE4271">
        <w:rPr>
          <w:rFonts w:ascii="Times New Roman" w:hAnsi="Times New Roman"/>
        </w:rPr>
        <w:t xml:space="preserve"> appropriate methods to identify opportunities, implement solutions, and measure impact.</w:t>
      </w:r>
    </w:p>
    <w:p w14:paraId="460A514A" w14:textId="77777777" w:rsidR="00EB2BC1" w:rsidRPr="00EE4271" w:rsidRDefault="00EB2BC1" w:rsidP="007676F0">
      <w:pPr>
        <w:spacing w:line="276" w:lineRule="auto"/>
        <w:jc w:val="center"/>
        <w:rPr>
          <w:rFonts w:ascii="Times New Roman" w:hAnsi="Times New Roman"/>
        </w:rPr>
      </w:pPr>
      <w:r w:rsidRPr="00EE4271">
        <w:rPr>
          <w:rFonts w:ascii="Times New Roman" w:hAnsi="Times New Roman"/>
        </w:rPr>
        <w:t> </w:t>
      </w:r>
    </w:p>
    <w:p w14:paraId="14DD4F43" w14:textId="77777777" w:rsidR="00EB2BC1" w:rsidRPr="00EE4271" w:rsidRDefault="00EB2BC1" w:rsidP="007676F0">
      <w:pPr>
        <w:spacing w:line="276" w:lineRule="auto"/>
        <w:jc w:val="center"/>
        <w:rPr>
          <w:rFonts w:ascii="Times New Roman" w:hAnsi="Times New Roman"/>
          <w:b/>
          <w:color w:val="006E6D"/>
        </w:rPr>
      </w:pPr>
      <w:r w:rsidRPr="00EE4271">
        <w:rPr>
          <w:rFonts w:ascii="Times New Roman" w:hAnsi="Times New Roman"/>
          <w:b/>
        </w:rPr>
        <w:t>Communication</w:t>
      </w:r>
      <w:r w:rsidRPr="00EE4271">
        <w:rPr>
          <w:rFonts w:ascii="Times New Roman" w:hAnsi="Times New Roman"/>
          <w:b/>
          <w:color w:val="006E6D"/>
        </w:rPr>
        <w:t xml:space="preserve"> </w:t>
      </w:r>
    </w:p>
    <w:p w14:paraId="09368CD8" w14:textId="77777777" w:rsidR="00EB2BC1" w:rsidRPr="00EE4271" w:rsidRDefault="00EB2BC1" w:rsidP="007676F0">
      <w:pPr>
        <w:spacing w:line="276" w:lineRule="auto"/>
        <w:jc w:val="center"/>
        <w:rPr>
          <w:rFonts w:ascii="Times New Roman" w:hAnsi="Times New Roman"/>
          <w:b/>
          <w:color w:val="006E6D"/>
        </w:rPr>
      </w:pPr>
    </w:p>
    <w:p w14:paraId="0CC5E33C" w14:textId="77777777" w:rsidR="00E240AF" w:rsidRPr="00E240AF" w:rsidRDefault="00E240AF" w:rsidP="007676F0">
      <w:pPr>
        <w:spacing w:line="276" w:lineRule="auto"/>
        <w:rPr>
          <w:rFonts w:ascii="Times New Roman" w:hAnsi="Times New Roman"/>
          <w:b/>
        </w:rPr>
      </w:pPr>
      <w:r w:rsidRPr="00E240AF">
        <w:rPr>
          <w:rFonts w:ascii="Times New Roman" w:hAnsi="Times New Roman"/>
          <w:b/>
        </w:rPr>
        <w:t xml:space="preserve">Honesty - </w:t>
      </w:r>
      <w:r w:rsidR="007676F0">
        <w:rPr>
          <w:rFonts w:ascii="Times New Roman" w:hAnsi="Times New Roman"/>
        </w:rPr>
        <w:t>O</w:t>
      </w:r>
      <w:r w:rsidRPr="00E240AF">
        <w:rPr>
          <w:rFonts w:ascii="Times New Roman" w:hAnsi="Times New Roman"/>
        </w:rPr>
        <w:t>perate and adhere</w:t>
      </w:r>
      <w:r w:rsidR="007676F0">
        <w:rPr>
          <w:rFonts w:ascii="Times New Roman" w:hAnsi="Times New Roman"/>
        </w:rPr>
        <w:t>s</w:t>
      </w:r>
      <w:r w:rsidRPr="00E240AF">
        <w:rPr>
          <w:rFonts w:ascii="Times New Roman" w:hAnsi="Times New Roman"/>
        </w:rPr>
        <w:t xml:space="preserve"> to </w:t>
      </w:r>
      <w:r w:rsidR="00054EA3">
        <w:rPr>
          <w:rFonts w:ascii="Times New Roman" w:hAnsi="Times New Roman"/>
        </w:rPr>
        <w:t xml:space="preserve">sound </w:t>
      </w:r>
      <w:r w:rsidRPr="00E240AF">
        <w:rPr>
          <w:rFonts w:ascii="Times New Roman" w:hAnsi="Times New Roman"/>
        </w:rPr>
        <w:t>ethics and principles.</w:t>
      </w:r>
    </w:p>
    <w:p w14:paraId="1EAB2115" w14:textId="77777777" w:rsidR="00E240AF" w:rsidRPr="00E240AF" w:rsidRDefault="00E240AF" w:rsidP="007676F0">
      <w:pPr>
        <w:spacing w:line="276" w:lineRule="auto"/>
        <w:rPr>
          <w:rFonts w:ascii="Times New Roman" w:hAnsi="Times New Roman"/>
          <w:b/>
        </w:rPr>
      </w:pPr>
    </w:p>
    <w:p w14:paraId="2620E385" w14:textId="77777777" w:rsidR="00EB2BC1" w:rsidRPr="00EE4271" w:rsidRDefault="00EB2BC1" w:rsidP="007676F0">
      <w:pPr>
        <w:spacing w:line="276" w:lineRule="auto"/>
        <w:rPr>
          <w:rFonts w:ascii="Times New Roman" w:hAnsi="Times New Roman"/>
        </w:rPr>
      </w:pPr>
      <w:r w:rsidRPr="00EE4271">
        <w:rPr>
          <w:rFonts w:ascii="Times New Roman" w:hAnsi="Times New Roman"/>
          <w:b/>
        </w:rPr>
        <w:t xml:space="preserve">Negotiation </w:t>
      </w:r>
      <w:r w:rsidR="00196406">
        <w:rPr>
          <w:rFonts w:ascii="Times New Roman" w:hAnsi="Times New Roman"/>
        </w:rPr>
        <w:t xml:space="preserve">– </w:t>
      </w:r>
      <w:r w:rsidRPr="00EE4271">
        <w:rPr>
          <w:rFonts w:ascii="Times New Roman" w:hAnsi="Times New Roman"/>
        </w:rPr>
        <w:t>Effectively explor</w:t>
      </w:r>
      <w:r w:rsidR="00885B85">
        <w:rPr>
          <w:rFonts w:ascii="Times New Roman" w:hAnsi="Times New Roman"/>
        </w:rPr>
        <w:t>es</w:t>
      </w:r>
      <w:r w:rsidRPr="00EE4271">
        <w:rPr>
          <w:rFonts w:ascii="Times New Roman" w:hAnsi="Times New Roman"/>
        </w:rPr>
        <w:t xml:space="preserve"> alternatives and positions to reach outcomes that gain the support and acceptance of all parties.</w:t>
      </w:r>
    </w:p>
    <w:p w14:paraId="56C52454" w14:textId="77777777" w:rsidR="00EB2BC1" w:rsidRPr="00EE4271" w:rsidRDefault="00EB2BC1" w:rsidP="007676F0">
      <w:pPr>
        <w:spacing w:line="276" w:lineRule="auto"/>
        <w:rPr>
          <w:rFonts w:ascii="Times New Roman" w:hAnsi="Times New Roman"/>
          <w:b/>
        </w:rPr>
      </w:pPr>
    </w:p>
    <w:p w14:paraId="640FA180" w14:textId="77777777" w:rsidR="00EB2BC1" w:rsidRPr="00EE4271" w:rsidRDefault="00EB2BC1" w:rsidP="007676F0">
      <w:pPr>
        <w:spacing w:line="276" w:lineRule="auto"/>
        <w:rPr>
          <w:rFonts w:ascii="Times New Roman" w:hAnsi="Times New Roman"/>
        </w:rPr>
      </w:pPr>
      <w:r w:rsidRPr="00EE4271">
        <w:rPr>
          <w:rFonts w:ascii="Times New Roman" w:hAnsi="Times New Roman"/>
          <w:b/>
        </w:rPr>
        <w:t>Formal Presentations</w:t>
      </w:r>
      <w:r w:rsidR="004130C9" w:rsidRPr="00EE4271">
        <w:rPr>
          <w:rFonts w:ascii="Times New Roman" w:hAnsi="Times New Roman"/>
          <w:b/>
        </w:rPr>
        <w:t> </w:t>
      </w:r>
      <w:r w:rsidR="00196406">
        <w:rPr>
          <w:rFonts w:ascii="Times New Roman" w:hAnsi="Times New Roman"/>
        </w:rPr>
        <w:t xml:space="preserve">– </w:t>
      </w:r>
      <w:r w:rsidR="004130C9" w:rsidRPr="004130C9">
        <w:rPr>
          <w:rFonts w:ascii="Times New Roman" w:hAnsi="Times New Roman"/>
        </w:rPr>
        <w:t>Present</w:t>
      </w:r>
      <w:r w:rsidR="00885B85">
        <w:rPr>
          <w:rFonts w:ascii="Times New Roman" w:hAnsi="Times New Roman"/>
        </w:rPr>
        <w:t>s</w:t>
      </w:r>
      <w:r w:rsidRPr="00EE4271">
        <w:rPr>
          <w:rFonts w:ascii="Times New Roman" w:hAnsi="Times New Roman"/>
        </w:rPr>
        <w:t xml:space="preserve"> ideas effectively to individuals or groups when given time to prepare; deliver</w:t>
      </w:r>
      <w:r w:rsidR="00885B85">
        <w:rPr>
          <w:rFonts w:ascii="Times New Roman" w:hAnsi="Times New Roman"/>
        </w:rPr>
        <w:t>s</w:t>
      </w:r>
      <w:r w:rsidRPr="00EE4271">
        <w:rPr>
          <w:rFonts w:ascii="Times New Roman" w:hAnsi="Times New Roman"/>
        </w:rPr>
        <w:t xml:space="preserve"> presentations suited to the characteristics and needs of the audience.</w:t>
      </w:r>
      <w:r w:rsidR="00A74450">
        <w:rPr>
          <w:rFonts w:ascii="Times New Roman" w:hAnsi="Times New Roman"/>
        </w:rPr>
        <w:t xml:space="preserve"> </w:t>
      </w:r>
    </w:p>
    <w:p w14:paraId="46B3966C" w14:textId="77777777" w:rsidR="00EB2BC1" w:rsidRPr="00EE4271" w:rsidRDefault="00EB2BC1" w:rsidP="007676F0">
      <w:pPr>
        <w:spacing w:line="276" w:lineRule="auto"/>
        <w:rPr>
          <w:rFonts w:ascii="Times New Roman" w:hAnsi="Times New Roman"/>
          <w:b/>
        </w:rPr>
      </w:pPr>
    </w:p>
    <w:p w14:paraId="729E8ECA" w14:textId="77777777" w:rsidR="00EB2BC1" w:rsidRPr="00EE4271" w:rsidRDefault="00EB2BC1" w:rsidP="007676F0">
      <w:pPr>
        <w:spacing w:line="276" w:lineRule="auto"/>
        <w:rPr>
          <w:rFonts w:ascii="Times New Roman" w:hAnsi="Times New Roman"/>
        </w:rPr>
      </w:pPr>
      <w:r w:rsidRPr="00EE4271">
        <w:rPr>
          <w:rFonts w:ascii="Times New Roman" w:hAnsi="Times New Roman"/>
          <w:b/>
        </w:rPr>
        <w:t>Building Strategic Working Relationships</w:t>
      </w:r>
      <w:r w:rsidRPr="00EE4271">
        <w:rPr>
          <w:rFonts w:ascii="Times New Roman" w:hAnsi="Times New Roman"/>
        </w:rPr>
        <w:t> </w:t>
      </w:r>
      <w:r w:rsidR="00196406">
        <w:rPr>
          <w:rFonts w:ascii="Times New Roman" w:hAnsi="Times New Roman"/>
        </w:rPr>
        <w:t xml:space="preserve">– </w:t>
      </w:r>
      <w:r w:rsidRPr="00EE4271">
        <w:rPr>
          <w:rFonts w:ascii="Times New Roman" w:hAnsi="Times New Roman"/>
        </w:rPr>
        <w:t>Develop</w:t>
      </w:r>
      <w:r w:rsidR="00885B85">
        <w:rPr>
          <w:rFonts w:ascii="Times New Roman" w:hAnsi="Times New Roman"/>
        </w:rPr>
        <w:t>s</w:t>
      </w:r>
      <w:r w:rsidRPr="00EE4271">
        <w:rPr>
          <w:rFonts w:ascii="Times New Roman" w:hAnsi="Times New Roman"/>
        </w:rPr>
        <w:t xml:space="preserve"> and us</w:t>
      </w:r>
      <w:r w:rsidR="00885B85">
        <w:rPr>
          <w:rFonts w:ascii="Times New Roman" w:hAnsi="Times New Roman"/>
        </w:rPr>
        <w:t>es</w:t>
      </w:r>
      <w:r w:rsidRPr="00EE4271">
        <w:rPr>
          <w:rFonts w:ascii="Times New Roman" w:hAnsi="Times New Roman"/>
        </w:rPr>
        <w:t xml:space="preserve"> collaborative relationships to facilitate the accomplishments of work goals.</w:t>
      </w:r>
      <w:r w:rsidR="00A74450">
        <w:rPr>
          <w:rFonts w:ascii="Times New Roman" w:hAnsi="Times New Roman"/>
        </w:rPr>
        <w:t xml:space="preserve"> </w:t>
      </w:r>
    </w:p>
    <w:p w14:paraId="47D8C841" w14:textId="77777777" w:rsidR="00EB2BC1" w:rsidRPr="00EE4271" w:rsidRDefault="00EB2BC1" w:rsidP="007676F0">
      <w:pPr>
        <w:spacing w:line="276" w:lineRule="auto"/>
        <w:rPr>
          <w:rFonts w:ascii="Times New Roman" w:hAnsi="Times New Roman"/>
          <w:b/>
        </w:rPr>
      </w:pPr>
    </w:p>
    <w:p w14:paraId="62873C9A" w14:textId="77777777" w:rsidR="00DA577A" w:rsidRPr="00EE4271" w:rsidRDefault="00DA577A" w:rsidP="00DA577A">
      <w:pPr>
        <w:rPr>
          <w:rFonts w:ascii="Times New Roman" w:hAnsi="Times New Roman"/>
          <w:sz w:val="18"/>
        </w:rPr>
      </w:pPr>
    </w:p>
    <w:p w14:paraId="792CDBB9" w14:textId="77777777" w:rsidR="00DA577A" w:rsidRDefault="00DA577A" w:rsidP="00DA577A">
      <w:pPr>
        <w:pBdr>
          <w:bottom w:val="single" w:sz="12" w:space="1" w:color="auto"/>
        </w:pBdr>
        <w:rPr>
          <w:rFonts w:ascii="Times New Roman" w:hAnsi="Times New Roman"/>
          <w:sz w:val="18"/>
        </w:rPr>
      </w:pPr>
    </w:p>
    <w:p w14:paraId="23FECF85" w14:textId="77777777" w:rsidR="00B7464F" w:rsidRDefault="00B7464F" w:rsidP="00DA577A">
      <w:pPr>
        <w:pBdr>
          <w:bottom w:val="single" w:sz="12" w:space="1" w:color="auto"/>
        </w:pBdr>
        <w:rPr>
          <w:rFonts w:ascii="Times New Roman" w:hAnsi="Times New Roman"/>
          <w:sz w:val="18"/>
        </w:rPr>
      </w:pPr>
    </w:p>
    <w:p w14:paraId="48F64B1B" w14:textId="77777777" w:rsidR="00D540F4" w:rsidRDefault="00D540F4" w:rsidP="00DA577A">
      <w:pPr>
        <w:pBdr>
          <w:bottom w:val="single" w:sz="12" w:space="1" w:color="auto"/>
        </w:pBdr>
        <w:rPr>
          <w:rFonts w:ascii="Times New Roman" w:hAnsi="Times New Roman"/>
          <w:sz w:val="18"/>
        </w:rPr>
      </w:pPr>
    </w:p>
    <w:p w14:paraId="2BAC313D" w14:textId="77777777" w:rsidR="00D540F4" w:rsidRPr="00EE4271" w:rsidRDefault="00D540F4" w:rsidP="00DA577A">
      <w:pPr>
        <w:pBdr>
          <w:bottom w:val="single" w:sz="12" w:space="1" w:color="auto"/>
        </w:pBdr>
        <w:rPr>
          <w:rFonts w:ascii="Times New Roman" w:hAnsi="Times New Roman"/>
          <w:sz w:val="18"/>
        </w:rPr>
      </w:pPr>
    </w:p>
    <w:p w14:paraId="07E9B041" w14:textId="77777777" w:rsidR="00DA577A" w:rsidRPr="00EE4271" w:rsidRDefault="00DA577A" w:rsidP="00DA577A">
      <w:pPr>
        <w:tabs>
          <w:tab w:val="left" w:pos="9508"/>
        </w:tabs>
        <w:rPr>
          <w:rFonts w:ascii="Times New Roman" w:hAnsi="Times New Roman"/>
          <w:u w:val="single"/>
        </w:rPr>
      </w:pPr>
    </w:p>
    <w:p w14:paraId="2B1B5ED8" w14:textId="77777777" w:rsidR="00DA577A" w:rsidRPr="00EE4271" w:rsidRDefault="00DA577A" w:rsidP="00DA577A">
      <w:pPr>
        <w:tabs>
          <w:tab w:val="left" w:pos="720"/>
          <w:tab w:val="left" w:pos="1170"/>
          <w:tab w:val="right" w:pos="9988"/>
        </w:tabs>
        <w:jc w:val="right"/>
        <w:rPr>
          <w:rFonts w:ascii="Times New Roman" w:hAnsi="Times New Roman"/>
          <w:sz w:val="18"/>
        </w:rPr>
      </w:pPr>
      <w:r w:rsidRPr="00EE4271">
        <w:rPr>
          <w:rFonts w:ascii="Times New Roman" w:hAnsi="Times New Roman"/>
          <w:sz w:val="18"/>
        </w:rPr>
        <w:t xml:space="preserve">                  7. PHASE I:  PLANNING</w:t>
      </w:r>
    </w:p>
    <w:p w14:paraId="541244E8" w14:textId="77777777" w:rsidR="00DA577A" w:rsidRDefault="00DA577A">
      <w:pPr>
        <w:rPr>
          <w:rFonts w:ascii="Times New Roman" w:hAnsi="Times New Roman"/>
        </w:rPr>
      </w:pPr>
    </w:p>
    <w:p w14:paraId="5BEA5A36" w14:textId="77777777" w:rsidR="001D1E86" w:rsidRPr="00EE4271" w:rsidRDefault="001D1E86" w:rsidP="001D1E86">
      <w:pPr>
        <w:spacing w:line="276" w:lineRule="auto"/>
        <w:rPr>
          <w:rFonts w:ascii="Times New Roman" w:hAnsi="Times New Roman"/>
        </w:rPr>
      </w:pPr>
      <w:r w:rsidRPr="00EE4271">
        <w:rPr>
          <w:rFonts w:ascii="Times New Roman" w:hAnsi="Times New Roman"/>
          <w:b/>
        </w:rPr>
        <w:t xml:space="preserve">Adaptability </w:t>
      </w:r>
      <w:r>
        <w:rPr>
          <w:rFonts w:ascii="Times New Roman" w:hAnsi="Times New Roman"/>
        </w:rPr>
        <w:t xml:space="preserve">– </w:t>
      </w:r>
      <w:r w:rsidRPr="00EE4271">
        <w:rPr>
          <w:rFonts w:ascii="Times New Roman" w:hAnsi="Times New Roman"/>
        </w:rPr>
        <w:t>Maintain</w:t>
      </w:r>
      <w:r w:rsidR="00885B85">
        <w:rPr>
          <w:rFonts w:ascii="Times New Roman" w:hAnsi="Times New Roman"/>
        </w:rPr>
        <w:t>s</w:t>
      </w:r>
      <w:r w:rsidRPr="00EE4271">
        <w:rPr>
          <w:rFonts w:ascii="Times New Roman" w:hAnsi="Times New Roman"/>
        </w:rPr>
        <w:t xml:space="preserve"> effectiveness when experiencing major changes in work tasks or the work environment; adjust</w:t>
      </w:r>
      <w:r w:rsidR="00885B85">
        <w:rPr>
          <w:rFonts w:ascii="Times New Roman" w:hAnsi="Times New Roman"/>
        </w:rPr>
        <w:t>s</w:t>
      </w:r>
      <w:r w:rsidRPr="00EE4271">
        <w:rPr>
          <w:rFonts w:ascii="Times New Roman" w:hAnsi="Times New Roman"/>
        </w:rPr>
        <w:t xml:space="preserve"> effectively to work within new work structures, processes, requirements, </w:t>
      </w:r>
      <w:r w:rsidR="00885B85">
        <w:rPr>
          <w:rFonts w:ascii="Times New Roman" w:hAnsi="Times New Roman"/>
        </w:rPr>
        <w:t>and/</w:t>
      </w:r>
      <w:r w:rsidRPr="00EE4271">
        <w:rPr>
          <w:rFonts w:ascii="Times New Roman" w:hAnsi="Times New Roman"/>
        </w:rPr>
        <w:t>or cultures.</w:t>
      </w:r>
      <w:r>
        <w:rPr>
          <w:rFonts w:ascii="Times New Roman" w:hAnsi="Times New Roman"/>
        </w:rPr>
        <w:t xml:space="preserve"> </w:t>
      </w:r>
    </w:p>
    <w:p w14:paraId="4893B2F7" w14:textId="77777777" w:rsidR="001D1E86" w:rsidRPr="00EE4271" w:rsidRDefault="001D1E86" w:rsidP="001D1E86">
      <w:pPr>
        <w:spacing w:line="276" w:lineRule="auto"/>
        <w:rPr>
          <w:rFonts w:ascii="Times New Roman" w:hAnsi="Times New Roman"/>
        </w:rPr>
      </w:pPr>
    </w:p>
    <w:p w14:paraId="65459667" w14:textId="77777777" w:rsidR="001D1E86" w:rsidRDefault="001D1E86" w:rsidP="001D1E86">
      <w:pPr>
        <w:spacing w:line="276" w:lineRule="auto"/>
        <w:rPr>
          <w:rFonts w:ascii="Times New Roman" w:hAnsi="Times New Roman"/>
        </w:rPr>
      </w:pPr>
      <w:r w:rsidRPr="00EE4271">
        <w:rPr>
          <w:rFonts w:ascii="Times New Roman" w:hAnsi="Times New Roman"/>
          <w:b/>
        </w:rPr>
        <w:t xml:space="preserve">Customer Focus </w:t>
      </w:r>
      <w:r>
        <w:rPr>
          <w:rFonts w:ascii="Times New Roman" w:hAnsi="Times New Roman"/>
        </w:rPr>
        <w:t xml:space="preserve">– </w:t>
      </w:r>
      <w:r w:rsidRPr="00EE4271">
        <w:rPr>
          <w:rFonts w:ascii="Times New Roman" w:hAnsi="Times New Roman"/>
        </w:rPr>
        <w:t>Mak</w:t>
      </w:r>
      <w:r w:rsidR="00885B85">
        <w:rPr>
          <w:rFonts w:ascii="Times New Roman" w:hAnsi="Times New Roman"/>
        </w:rPr>
        <w:t>es</w:t>
      </w:r>
      <w:r w:rsidRPr="00EE4271">
        <w:rPr>
          <w:rFonts w:ascii="Times New Roman" w:hAnsi="Times New Roman"/>
        </w:rPr>
        <w:t xml:space="preserve"> </w:t>
      </w:r>
      <w:r w:rsidR="00885B85">
        <w:rPr>
          <w:rFonts w:ascii="Times New Roman" w:hAnsi="Times New Roman"/>
        </w:rPr>
        <w:t>c</w:t>
      </w:r>
      <w:r w:rsidRPr="00EE4271">
        <w:rPr>
          <w:rFonts w:ascii="Times New Roman" w:hAnsi="Times New Roman"/>
        </w:rPr>
        <w:t>ustomers and their needs a primary focus of</w:t>
      </w:r>
      <w:r w:rsidR="00885B85">
        <w:rPr>
          <w:rFonts w:ascii="Times New Roman" w:hAnsi="Times New Roman"/>
        </w:rPr>
        <w:t xml:space="preserve"> </w:t>
      </w:r>
      <w:r w:rsidRPr="00EE4271">
        <w:rPr>
          <w:rFonts w:ascii="Times New Roman" w:hAnsi="Times New Roman"/>
        </w:rPr>
        <w:t>one’s actions; develop</w:t>
      </w:r>
      <w:r w:rsidR="00885B85">
        <w:rPr>
          <w:rFonts w:ascii="Times New Roman" w:hAnsi="Times New Roman"/>
        </w:rPr>
        <w:t>s</w:t>
      </w:r>
      <w:r w:rsidRPr="00EE4271">
        <w:rPr>
          <w:rFonts w:ascii="Times New Roman" w:hAnsi="Times New Roman"/>
        </w:rPr>
        <w:t xml:space="preserve"> and sustain</w:t>
      </w:r>
      <w:r w:rsidR="00885B85">
        <w:rPr>
          <w:rFonts w:ascii="Times New Roman" w:hAnsi="Times New Roman"/>
        </w:rPr>
        <w:t>s</w:t>
      </w:r>
      <w:r w:rsidRPr="00EE4271">
        <w:rPr>
          <w:rFonts w:ascii="Times New Roman" w:hAnsi="Times New Roman"/>
        </w:rPr>
        <w:t xml:space="preserve"> productive customer relationships.</w:t>
      </w:r>
      <w:r>
        <w:rPr>
          <w:rFonts w:ascii="Times New Roman" w:hAnsi="Times New Roman"/>
        </w:rPr>
        <w:t xml:space="preserve"> </w:t>
      </w:r>
    </w:p>
    <w:p w14:paraId="39A7E41B" w14:textId="77777777" w:rsidR="001D1E86" w:rsidRDefault="001D1E86" w:rsidP="001D1E86">
      <w:pPr>
        <w:spacing w:line="276" w:lineRule="auto"/>
        <w:rPr>
          <w:rFonts w:ascii="Times New Roman" w:hAnsi="Times New Roman"/>
        </w:rPr>
      </w:pPr>
    </w:p>
    <w:p w14:paraId="78E6AEDB" w14:textId="77777777" w:rsidR="001D1E86" w:rsidRPr="00E240AF" w:rsidRDefault="001D1E86" w:rsidP="001D1E86">
      <w:pPr>
        <w:spacing w:line="276" w:lineRule="auto"/>
        <w:rPr>
          <w:rFonts w:ascii="Times New Roman" w:hAnsi="Times New Roman"/>
        </w:rPr>
      </w:pPr>
      <w:r>
        <w:rPr>
          <w:rFonts w:ascii="Times New Roman" w:hAnsi="Times New Roman"/>
          <w:b/>
        </w:rPr>
        <w:t>*</w:t>
      </w:r>
      <w:r w:rsidRPr="00E240AF">
        <w:rPr>
          <w:rFonts w:ascii="Times New Roman" w:hAnsi="Times New Roman"/>
          <w:b/>
        </w:rPr>
        <w:t xml:space="preserve">Integrity - </w:t>
      </w:r>
      <w:r w:rsidRPr="00E240AF">
        <w:rPr>
          <w:rFonts w:ascii="Times New Roman" w:hAnsi="Times New Roman"/>
        </w:rPr>
        <w:t xml:space="preserve">We operate and adhere to </w:t>
      </w:r>
      <w:r w:rsidR="00054EA3">
        <w:rPr>
          <w:rFonts w:ascii="Times New Roman" w:hAnsi="Times New Roman"/>
        </w:rPr>
        <w:t xml:space="preserve">sound </w:t>
      </w:r>
      <w:r w:rsidRPr="00E240AF">
        <w:rPr>
          <w:rFonts w:ascii="Times New Roman" w:hAnsi="Times New Roman"/>
        </w:rPr>
        <w:t>ethics and principles.</w:t>
      </w:r>
    </w:p>
    <w:p w14:paraId="44CEF999" w14:textId="77777777" w:rsidR="001D1E86" w:rsidRPr="00EE4271" w:rsidRDefault="001D1E86" w:rsidP="001D1E86">
      <w:pPr>
        <w:rPr>
          <w:rFonts w:ascii="Times New Roman" w:hAnsi="Times New Roman"/>
          <w:b/>
        </w:rPr>
      </w:pPr>
    </w:p>
    <w:p w14:paraId="534A4E1A" w14:textId="77777777" w:rsidR="001D1E86" w:rsidRPr="00EE4271" w:rsidRDefault="001D1E86" w:rsidP="001D1E86">
      <w:pPr>
        <w:rPr>
          <w:rFonts w:ascii="Times New Roman" w:hAnsi="Times New Roman"/>
        </w:rPr>
      </w:pPr>
      <w:r w:rsidRPr="00EE4271">
        <w:rPr>
          <w:rFonts w:ascii="Times New Roman" w:hAnsi="Times New Roman"/>
          <w:b/>
        </w:rPr>
        <w:t>Sales Ability/Persuasiveness</w:t>
      </w:r>
      <w:r>
        <w:rPr>
          <w:rFonts w:ascii="Times New Roman" w:hAnsi="Times New Roman"/>
          <w:b/>
        </w:rPr>
        <w:t xml:space="preserve"> </w:t>
      </w:r>
      <w:r>
        <w:rPr>
          <w:rFonts w:ascii="Times New Roman" w:hAnsi="Times New Roman"/>
        </w:rPr>
        <w:t xml:space="preserve">– </w:t>
      </w:r>
      <w:r w:rsidRPr="00EE4271">
        <w:rPr>
          <w:rFonts w:ascii="Times New Roman" w:hAnsi="Times New Roman"/>
        </w:rPr>
        <w:t>Us</w:t>
      </w:r>
      <w:r w:rsidR="00885B85">
        <w:rPr>
          <w:rFonts w:ascii="Times New Roman" w:hAnsi="Times New Roman"/>
        </w:rPr>
        <w:t>es</w:t>
      </w:r>
      <w:r w:rsidRPr="00EE4271">
        <w:rPr>
          <w:rFonts w:ascii="Times New Roman" w:hAnsi="Times New Roman"/>
        </w:rPr>
        <w:t xml:space="preserve"> appropriate interpersonal styles and communication methods to gain acceptance of a product, service, or idea from prospects and clients.</w:t>
      </w:r>
      <w:r>
        <w:rPr>
          <w:rFonts w:ascii="Times New Roman" w:hAnsi="Times New Roman"/>
        </w:rPr>
        <w:t xml:space="preserve"> </w:t>
      </w:r>
    </w:p>
    <w:p w14:paraId="64A32E62" w14:textId="77777777" w:rsidR="001D1E86" w:rsidRPr="00EE4271" w:rsidRDefault="001D1E86" w:rsidP="001D1E86">
      <w:pPr>
        <w:rPr>
          <w:rFonts w:ascii="Times New Roman" w:hAnsi="Times New Roman"/>
          <w:b/>
          <w:color w:val="006E6D"/>
        </w:rPr>
      </w:pPr>
    </w:p>
    <w:p w14:paraId="633757DE" w14:textId="77777777" w:rsidR="001D1E86" w:rsidRDefault="001D1E86" w:rsidP="001D1E86">
      <w:pPr>
        <w:rPr>
          <w:rFonts w:ascii="Times New Roman" w:hAnsi="Times New Roman"/>
        </w:rPr>
      </w:pPr>
      <w:r w:rsidRPr="00EE4271">
        <w:rPr>
          <w:rFonts w:ascii="Times New Roman" w:hAnsi="Times New Roman"/>
          <w:b/>
        </w:rPr>
        <w:t xml:space="preserve">Tenacity </w:t>
      </w:r>
      <w:r>
        <w:rPr>
          <w:rFonts w:ascii="Times New Roman" w:hAnsi="Times New Roman"/>
        </w:rPr>
        <w:t xml:space="preserve">– </w:t>
      </w:r>
      <w:r w:rsidRPr="00EE4271">
        <w:rPr>
          <w:rFonts w:ascii="Times New Roman" w:hAnsi="Times New Roman"/>
        </w:rPr>
        <w:t>Stay</w:t>
      </w:r>
      <w:r w:rsidR="00885B85">
        <w:rPr>
          <w:rFonts w:ascii="Times New Roman" w:hAnsi="Times New Roman"/>
        </w:rPr>
        <w:t>s</w:t>
      </w:r>
      <w:r w:rsidRPr="00EE4271">
        <w:rPr>
          <w:rFonts w:ascii="Times New Roman" w:hAnsi="Times New Roman"/>
        </w:rPr>
        <w:t xml:space="preserve"> with a position of plan of action until the desired objective is obtained or is no longer reasonabl</w:t>
      </w:r>
      <w:r w:rsidR="00885B85">
        <w:rPr>
          <w:rFonts w:ascii="Times New Roman" w:hAnsi="Times New Roman"/>
        </w:rPr>
        <w:t>y</w:t>
      </w:r>
      <w:r w:rsidRPr="00EE4271">
        <w:rPr>
          <w:rFonts w:ascii="Times New Roman" w:hAnsi="Times New Roman"/>
        </w:rPr>
        <w:t xml:space="preserve"> attainable.</w:t>
      </w:r>
    </w:p>
    <w:p w14:paraId="5D32B990" w14:textId="77777777" w:rsidR="00E240AF" w:rsidRPr="00EE4271" w:rsidRDefault="00E240AF" w:rsidP="007676F0">
      <w:pPr>
        <w:spacing w:line="276" w:lineRule="auto"/>
        <w:rPr>
          <w:rFonts w:ascii="Times New Roman" w:hAnsi="Times New Roman"/>
        </w:rPr>
      </w:pPr>
    </w:p>
    <w:p w14:paraId="7E05A1F3" w14:textId="77777777" w:rsidR="00EB2BC1" w:rsidRPr="00EE4271" w:rsidRDefault="00EB2BC1" w:rsidP="007676F0">
      <w:pPr>
        <w:spacing w:line="276" w:lineRule="auto"/>
        <w:rPr>
          <w:rFonts w:ascii="Times New Roman" w:hAnsi="Times New Roman"/>
          <w:b/>
        </w:rPr>
      </w:pPr>
      <w:r w:rsidRPr="00EE4271">
        <w:rPr>
          <w:rFonts w:ascii="Times New Roman" w:hAnsi="Times New Roman"/>
          <w:b/>
        </w:rPr>
        <w:t>Energy</w:t>
      </w:r>
      <w:r w:rsidR="004130C9" w:rsidRPr="00EE4271">
        <w:rPr>
          <w:rFonts w:ascii="Times New Roman" w:hAnsi="Times New Roman"/>
          <w:b/>
        </w:rPr>
        <w:t> </w:t>
      </w:r>
      <w:r w:rsidR="00196406">
        <w:rPr>
          <w:rFonts w:ascii="Times New Roman" w:hAnsi="Times New Roman"/>
        </w:rPr>
        <w:t xml:space="preserve">– </w:t>
      </w:r>
      <w:r w:rsidR="004130C9" w:rsidRPr="004130C9">
        <w:rPr>
          <w:rFonts w:ascii="Times New Roman" w:hAnsi="Times New Roman"/>
        </w:rPr>
        <w:t>Consistently</w:t>
      </w:r>
      <w:r w:rsidRPr="00EE4271">
        <w:rPr>
          <w:rFonts w:ascii="Times New Roman" w:hAnsi="Times New Roman"/>
        </w:rPr>
        <w:t xml:space="preserve"> maintain</w:t>
      </w:r>
      <w:r w:rsidR="00885B85">
        <w:rPr>
          <w:rFonts w:ascii="Times New Roman" w:hAnsi="Times New Roman"/>
        </w:rPr>
        <w:t>s</w:t>
      </w:r>
      <w:r w:rsidRPr="00EE4271">
        <w:rPr>
          <w:rFonts w:ascii="Times New Roman" w:hAnsi="Times New Roman"/>
        </w:rPr>
        <w:t xml:space="preserve"> high levels of activity or productivity; </w:t>
      </w:r>
      <w:r w:rsidR="007676F0">
        <w:rPr>
          <w:rFonts w:ascii="Times New Roman" w:hAnsi="Times New Roman"/>
        </w:rPr>
        <w:t xml:space="preserve"> </w:t>
      </w:r>
      <w:r w:rsidRPr="00EE4271">
        <w:rPr>
          <w:rFonts w:ascii="Times New Roman" w:hAnsi="Times New Roman"/>
        </w:rPr>
        <w:t>operat</w:t>
      </w:r>
      <w:r w:rsidR="00885B85">
        <w:rPr>
          <w:rFonts w:ascii="Times New Roman" w:hAnsi="Times New Roman"/>
        </w:rPr>
        <w:t>es</w:t>
      </w:r>
      <w:r w:rsidRPr="00EE4271">
        <w:rPr>
          <w:rFonts w:ascii="Times New Roman" w:hAnsi="Times New Roman"/>
        </w:rPr>
        <w:t xml:space="preserve"> with vigor, effectiveness, and determination over extended periods of time.</w:t>
      </w:r>
    </w:p>
    <w:p w14:paraId="3922E2E9" w14:textId="77777777" w:rsidR="00EB2BC1" w:rsidRPr="00EE4271" w:rsidRDefault="00EB2BC1" w:rsidP="007676F0">
      <w:pPr>
        <w:spacing w:line="276" w:lineRule="auto"/>
        <w:rPr>
          <w:rFonts w:ascii="Times New Roman" w:hAnsi="Times New Roman"/>
        </w:rPr>
      </w:pPr>
    </w:p>
    <w:p w14:paraId="0A67D366" w14:textId="77777777" w:rsidR="00EB2BC1" w:rsidRPr="00EE4271" w:rsidRDefault="00EB2BC1" w:rsidP="007676F0">
      <w:pPr>
        <w:spacing w:line="276" w:lineRule="auto"/>
        <w:rPr>
          <w:rFonts w:ascii="Times New Roman" w:hAnsi="Times New Roman"/>
        </w:rPr>
      </w:pPr>
      <w:r w:rsidRPr="00EE4271">
        <w:rPr>
          <w:rFonts w:ascii="Times New Roman" w:hAnsi="Times New Roman"/>
          <w:b/>
        </w:rPr>
        <w:t>Vision</w:t>
      </w:r>
      <w:r w:rsidRPr="00EE4271">
        <w:rPr>
          <w:rFonts w:ascii="Times New Roman" w:hAnsi="Times New Roman"/>
        </w:rPr>
        <w:t xml:space="preserve"> </w:t>
      </w:r>
      <w:r w:rsidR="00196406">
        <w:rPr>
          <w:rFonts w:ascii="Times New Roman" w:hAnsi="Times New Roman"/>
        </w:rPr>
        <w:t xml:space="preserve">– </w:t>
      </w:r>
      <w:r w:rsidRPr="00EE4271">
        <w:rPr>
          <w:rFonts w:ascii="Times New Roman" w:hAnsi="Times New Roman"/>
        </w:rPr>
        <w:t>Sets and articulates strategic direction and goals. Looks to the future and visualizes what the organization must become. Communicates this vision and sets plans in place to realize it.</w:t>
      </w:r>
    </w:p>
    <w:p w14:paraId="4C259FDC" w14:textId="77777777" w:rsidR="00EB2BC1" w:rsidRPr="00EE4271" w:rsidRDefault="00EB2BC1" w:rsidP="007676F0">
      <w:pPr>
        <w:spacing w:line="276" w:lineRule="auto"/>
        <w:rPr>
          <w:rFonts w:ascii="Times New Roman" w:hAnsi="Times New Roman"/>
        </w:rPr>
      </w:pPr>
    </w:p>
    <w:p w14:paraId="5A72906A" w14:textId="77777777" w:rsidR="00EB2BC1" w:rsidRPr="00EE4271" w:rsidRDefault="00EB2BC1" w:rsidP="007676F0">
      <w:pPr>
        <w:spacing w:line="276" w:lineRule="auto"/>
        <w:rPr>
          <w:rFonts w:ascii="Times New Roman" w:hAnsi="Times New Roman"/>
        </w:rPr>
      </w:pPr>
      <w:r w:rsidRPr="00EE4271">
        <w:rPr>
          <w:rFonts w:ascii="Times New Roman" w:hAnsi="Times New Roman"/>
          <w:b/>
        </w:rPr>
        <w:t>Persuasive</w:t>
      </w:r>
      <w:r w:rsidRPr="00EE4271">
        <w:rPr>
          <w:rFonts w:ascii="Times New Roman" w:hAnsi="Times New Roman"/>
        </w:rPr>
        <w:t xml:space="preserve"> </w:t>
      </w:r>
      <w:r w:rsidR="00196406">
        <w:rPr>
          <w:rFonts w:ascii="Times New Roman" w:hAnsi="Times New Roman"/>
        </w:rPr>
        <w:t xml:space="preserve">– </w:t>
      </w:r>
      <w:r w:rsidRPr="00EE4271">
        <w:rPr>
          <w:rFonts w:ascii="Times New Roman" w:hAnsi="Times New Roman"/>
        </w:rPr>
        <w:t>Demonstrates an understanding of how to influence.</w:t>
      </w:r>
      <w:r w:rsidR="00A74450">
        <w:rPr>
          <w:rFonts w:ascii="Times New Roman" w:hAnsi="Times New Roman"/>
        </w:rPr>
        <w:t xml:space="preserve"> </w:t>
      </w:r>
      <w:r w:rsidRPr="00EE4271">
        <w:rPr>
          <w:rFonts w:ascii="Times New Roman" w:hAnsi="Times New Roman"/>
        </w:rPr>
        <w:t>Sells ideas and gains support and commitment through influence and reason.</w:t>
      </w:r>
    </w:p>
    <w:p w14:paraId="781B1602" w14:textId="77777777" w:rsidR="00EB2BC1" w:rsidRPr="00EE4271" w:rsidRDefault="00EB2BC1" w:rsidP="007676F0">
      <w:pPr>
        <w:spacing w:line="276" w:lineRule="auto"/>
        <w:rPr>
          <w:rFonts w:ascii="Times New Roman" w:hAnsi="Times New Roman"/>
        </w:rPr>
      </w:pPr>
    </w:p>
    <w:p w14:paraId="42285352" w14:textId="77777777" w:rsidR="00EB2BC1" w:rsidRPr="00EE4271" w:rsidRDefault="00EB2BC1" w:rsidP="007676F0">
      <w:pPr>
        <w:spacing w:line="276" w:lineRule="auto"/>
        <w:rPr>
          <w:rFonts w:ascii="Times New Roman" w:hAnsi="Times New Roman"/>
        </w:rPr>
      </w:pPr>
      <w:r w:rsidRPr="00EE4271">
        <w:rPr>
          <w:rFonts w:ascii="Times New Roman" w:hAnsi="Times New Roman"/>
          <w:b/>
        </w:rPr>
        <w:t>Candid</w:t>
      </w:r>
      <w:r w:rsidRPr="00EE4271">
        <w:rPr>
          <w:rFonts w:ascii="Times New Roman" w:hAnsi="Times New Roman"/>
        </w:rPr>
        <w:t xml:space="preserve"> </w:t>
      </w:r>
      <w:r w:rsidR="00196406">
        <w:rPr>
          <w:rFonts w:ascii="Times New Roman" w:hAnsi="Times New Roman"/>
        </w:rPr>
        <w:t xml:space="preserve">– </w:t>
      </w:r>
      <w:r w:rsidRPr="00EE4271">
        <w:rPr>
          <w:rFonts w:ascii="Times New Roman" w:hAnsi="Times New Roman"/>
        </w:rPr>
        <w:t xml:space="preserve">Gives </w:t>
      </w:r>
      <w:r w:rsidR="00885B85">
        <w:rPr>
          <w:rFonts w:ascii="Times New Roman" w:hAnsi="Times New Roman"/>
        </w:rPr>
        <w:t>honest</w:t>
      </w:r>
      <w:r w:rsidR="00885B85" w:rsidRPr="00EE4271">
        <w:rPr>
          <w:rFonts w:ascii="Times New Roman" w:hAnsi="Times New Roman"/>
        </w:rPr>
        <w:t xml:space="preserve"> </w:t>
      </w:r>
      <w:r w:rsidRPr="00EE4271">
        <w:rPr>
          <w:rFonts w:ascii="Times New Roman" w:hAnsi="Times New Roman"/>
        </w:rPr>
        <w:t>and frequent feedback. Provides staff with feedback on the effectiveness of their ideas and actions and how they are being assessed.</w:t>
      </w:r>
    </w:p>
    <w:p w14:paraId="20114FBA" w14:textId="77777777" w:rsidR="00EB2BC1" w:rsidRPr="00EE4271" w:rsidRDefault="00EB2BC1" w:rsidP="007676F0">
      <w:pPr>
        <w:spacing w:line="276" w:lineRule="auto"/>
        <w:rPr>
          <w:rFonts w:ascii="Times New Roman" w:hAnsi="Times New Roman"/>
        </w:rPr>
      </w:pPr>
    </w:p>
    <w:p w14:paraId="532C4B5D" w14:textId="77777777" w:rsidR="00EB2BC1" w:rsidRPr="00EE4271" w:rsidRDefault="00EB2BC1" w:rsidP="007676F0">
      <w:pPr>
        <w:spacing w:line="276" w:lineRule="auto"/>
        <w:rPr>
          <w:rFonts w:ascii="Times New Roman" w:hAnsi="Times New Roman"/>
        </w:rPr>
      </w:pPr>
      <w:r w:rsidRPr="00EE4271">
        <w:rPr>
          <w:rFonts w:ascii="Times New Roman" w:hAnsi="Times New Roman"/>
          <w:b/>
        </w:rPr>
        <w:t>Flexible</w:t>
      </w:r>
      <w:r w:rsidRPr="00EE4271">
        <w:rPr>
          <w:rFonts w:ascii="Times New Roman" w:hAnsi="Times New Roman"/>
        </w:rPr>
        <w:t xml:space="preserve"> </w:t>
      </w:r>
      <w:r w:rsidR="00196406">
        <w:rPr>
          <w:rFonts w:ascii="Times New Roman" w:hAnsi="Times New Roman"/>
        </w:rPr>
        <w:t xml:space="preserve">– </w:t>
      </w:r>
      <w:r w:rsidRPr="00EE4271">
        <w:rPr>
          <w:rFonts w:ascii="Times New Roman" w:hAnsi="Times New Roman"/>
        </w:rPr>
        <w:t>Adapts to new ideas and organization initiatives. Supports the change</w:t>
      </w:r>
      <w:r w:rsidR="00885B85">
        <w:rPr>
          <w:rFonts w:ascii="Times New Roman" w:hAnsi="Times New Roman"/>
        </w:rPr>
        <w:t>(s)</w:t>
      </w:r>
      <w:r w:rsidRPr="00EE4271">
        <w:rPr>
          <w:rFonts w:ascii="Times New Roman" w:hAnsi="Times New Roman"/>
        </w:rPr>
        <w:t xml:space="preserve"> necessary to meet organizational objectives.</w:t>
      </w:r>
    </w:p>
    <w:p w14:paraId="655422D9" w14:textId="77777777" w:rsidR="00EB2BC1" w:rsidRPr="00EE4271" w:rsidRDefault="00EB2BC1" w:rsidP="007676F0">
      <w:pPr>
        <w:spacing w:line="276" w:lineRule="auto"/>
        <w:rPr>
          <w:rFonts w:ascii="Times New Roman" w:hAnsi="Times New Roman"/>
        </w:rPr>
      </w:pPr>
    </w:p>
    <w:p w14:paraId="67C9C688" w14:textId="77777777" w:rsidR="00EB2BC1" w:rsidRPr="00EE4271" w:rsidRDefault="00EB2BC1" w:rsidP="007676F0">
      <w:pPr>
        <w:spacing w:line="276" w:lineRule="auto"/>
        <w:rPr>
          <w:rFonts w:ascii="Times New Roman" w:hAnsi="Times New Roman"/>
        </w:rPr>
      </w:pPr>
      <w:r w:rsidRPr="00EE4271">
        <w:rPr>
          <w:rFonts w:ascii="Times New Roman" w:hAnsi="Times New Roman"/>
          <w:b/>
        </w:rPr>
        <w:t>Stress</w:t>
      </w:r>
      <w:r w:rsidRPr="00EE4271">
        <w:rPr>
          <w:rFonts w:ascii="Times New Roman" w:hAnsi="Times New Roman"/>
        </w:rPr>
        <w:t xml:space="preserve"> </w:t>
      </w:r>
      <w:r w:rsidR="00196406">
        <w:rPr>
          <w:rFonts w:ascii="Times New Roman" w:hAnsi="Times New Roman"/>
        </w:rPr>
        <w:t xml:space="preserve">– </w:t>
      </w:r>
      <w:r w:rsidRPr="00EE4271">
        <w:rPr>
          <w:rFonts w:ascii="Times New Roman" w:hAnsi="Times New Roman"/>
        </w:rPr>
        <w:t>Manages stress, conflict, or pressure without overreacting. Knows when to show emotion.</w:t>
      </w:r>
    </w:p>
    <w:p w14:paraId="42D2383B" w14:textId="77777777" w:rsidR="00EB2BC1" w:rsidRPr="00EE4271" w:rsidRDefault="00EB2BC1" w:rsidP="007676F0">
      <w:pPr>
        <w:spacing w:line="276" w:lineRule="auto"/>
        <w:rPr>
          <w:rFonts w:ascii="Times New Roman" w:hAnsi="Times New Roman"/>
        </w:rPr>
      </w:pPr>
    </w:p>
    <w:p w14:paraId="15C40DB2" w14:textId="77777777" w:rsidR="00EB2BC1" w:rsidRPr="00EE4271" w:rsidRDefault="00EB2BC1" w:rsidP="007676F0">
      <w:pPr>
        <w:spacing w:line="276" w:lineRule="auto"/>
        <w:jc w:val="center"/>
        <w:rPr>
          <w:rFonts w:ascii="Times New Roman" w:hAnsi="Times New Roman"/>
          <w:b/>
        </w:rPr>
      </w:pPr>
      <w:r w:rsidRPr="00EE4271">
        <w:rPr>
          <w:rFonts w:ascii="Times New Roman" w:hAnsi="Times New Roman"/>
          <w:b/>
        </w:rPr>
        <w:t>Supervision and/or Teamwork</w:t>
      </w:r>
    </w:p>
    <w:p w14:paraId="1D4E2C79" w14:textId="77777777" w:rsidR="00822598" w:rsidRDefault="00EB2BC1" w:rsidP="007676F0">
      <w:pPr>
        <w:spacing w:line="276" w:lineRule="auto"/>
        <w:rPr>
          <w:rFonts w:ascii="Times New Roman" w:hAnsi="Times New Roman"/>
          <w:b/>
        </w:rPr>
      </w:pPr>
      <w:r w:rsidRPr="00EE4271">
        <w:rPr>
          <w:rFonts w:ascii="Times New Roman" w:hAnsi="Times New Roman"/>
          <w:b/>
        </w:rPr>
        <w:t xml:space="preserve"> </w:t>
      </w:r>
    </w:p>
    <w:p w14:paraId="5B0CEA62" w14:textId="77777777" w:rsidR="00E240AF" w:rsidRPr="00822598" w:rsidRDefault="00E240AF" w:rsidP="007676F0">
      <w:pPr>
        <w:spacing w:line="276" w:lineRule="auto"/>
        <w:rPr>
          <w:rFonts w:ascii="Times New Roman" w:hAnsi="Times New Roman"/>
          <w:b/>
        </w:rPr>
      </w:pPr>
      <w:r w:rsidRPr="00E240AF">
        <w:rPr>
          <w:rFonts w:ascii="Times New Roman" w:hAnsi="Times New Roman"/>
          <w:b/>
        </w:rPr>
        <w:t xml:space="preserve">Accountability - </w:t>
      </w:r>
      <w:r w:rsidR="007676F0">
        <w:rPr>
          <w:rFonts w:ascii="Times New Roman" w:hAnsi="Times New Roman"/>
        </w:rPr>
        <w:t>E</w:t>
      </w:r>
      <w:r w:rsidRPr="00E240AF">
        <w:rPr>
          <w:rFonts w:ascii="Times New Roman" w:hAnsi="Times New Roman"/>
        </w:rPr>
        <w:t>mbrace being accountable to our customers</w:t>
      </w:r>
      <w:r w:rsidR="007676F0">
        <w:rPr>
          <w:rFonts w:ascii="Times New Roman" w:hAnsi="Times New Roman"/>
        </w:rPr>
        <w:t xml:space="preserve">; </w:t>
      </w:r>
      <w:r>
        <w:rPr>
          <w:rFonts w:ascii="Times New Roman" w:hAnsi="Times New Roman"/>
        </w:rPr>
        <w:t>h</w:t>
      </w:r>
      <w:r w:rsidRPr="00E240AF">
        <w:rPr>
          <w:rFonts w:ascii="Times New Roman" w:hAnsi="Times New Roman"/>
        </w:rPr>
        <w:t>old</w:t>
      </w:r>
      <w:r w:rsidR="007676F0">
        <w:rPr>
          <w:rFonts w:ascii="Times New Roman" w:hAnsi="Times New Roman"/>
        </w:rPr>
        <w:t>s oneself</w:t>
      </w:r>
      <w:r w:rsidRPr="00E240AF">
        <w:rPr>
          <w:rFonts w:ascii="Times New Roman" w:hAnsi="Times New Roman"/>
        </w:rPr>
        <w:t xml:space="preserve"> accountable internally.</w:t>
      </w:r>
    </w:p>
    <w:p w14:paraId="198895EF" w14:textId="77777777" w:rsidR="00E240AF" w:rsidRDefault="00E240AF" w:rsidP="007676F0">
      <w:pPr>
        <w:spacing w:line="276" w:lineRule="auto"/>
        <w:rPr>
          <w:rFonts w:ascii="Times New Roman" w:hAnsi="Times New Roman"/>
          <w:b/>
        </w:rPr>
      </w:pPr>
    </w:p>
    <w:p w14:paraId="27ECAD9E" w14:textId="77777777" w:rsidR="00D540F4" w:rsidRDefault="00D540F4" w:rsidP="007676F0">
      <w:pPr>
        <w:spacing w:line="276" w:lineRule="auto"/>
        <w:rPr>
          <w:rFonts w:ascii="Times New Roman" w:hAnsi="Times New Roman"/>
          <w:b/>
        </w:rPr>
      </w:pPr>
    </w:p>
    <w:p w14:paraId="3DCD5E4A" w14:textId="77777777" w:rsidR="00D540F4" w:rsidRDefault="00D540F4" w:rsidP="007676F0">
      <w:pPr>
        <w:spacing w:line="276" w:lineRule="auto"/>
        <w:rPr>
          <w:rFonts w:ascii="Times New Roman" w:hAnsi="Times New Roman"/>
          <w:b/>
        </w:rPr>
      </w:pPr>
    </w:p>
    <w:p w14:paraId="0AA71933" w14:textId="77777777" w:rsidR="007676F0" w:rsidRDefault="007676F0" w:rsidP="007676F0">
      <w:pPr>
        <w:spacing w:line="276" w:lineRule="auto"/>
        <w:rPr>
          <w:rFonts w:ascii="Times New Roman" w:hAnsi="Times New Roman"/>
          <w:b/>
        </w:rPr>
      </w:pPr>
    </w:p>
    <w:p w14:paraId="477E649C" w14:textId="77777777" w:rsidR="007676F0" w:rsidRDefault="007676F0" w:rsidP="007676F0">
      <w:pPr>
        <w:spacing w:line="276" w:lineRule="auto"/>
        <w:rPr>
          <w:rFonts w:ascii="Times New Roman" w:hAnsi="Times New Roman"/>
          <w:b/>
        </w:rPr>
      </w:pPr>
    </w:p>
    <w:p w14:paraId="56E69F85" w14:textId="77777777" w:rsidR="007676F0" w:rsidRDefault="007676F0" w:rsidP="007676F0">
      <w:pPr>
        <w:spacing w:line="276" w:lineRule="auto"/>
        <w:rPr>
          <w:rFonts w:ascii="Times New Roman" w:hAnsi="Times New Roman"/>
          <w:b/>
        </w:rPr>
      </w:pPr>
    </w:p>
    <w:p w14:paraId="68828BE7" w14:textId="77777777" w:rsidR="00DA577A" w:rsidRPr="00EE4271" w:rsidRDefault="00DA577A" w:rsidP="00DA577A">
      <w:pPr>
        <w:rPr>
          <w:rFonts w:ascii="Times New Roman" w:hAnsi="Times New Roman"/>
          <w:sz w:val="18"/>
        </w:rPr>
      </w:pPr>
    </w:p>
    <w:p w14:paraId="733E0DE8" w14:textId="77777777" w:rsidR="00DA577A" w:rsidRPr="00EE4271" w:rsidRDefault="00DA577A" w:rsidP="00DA577A">
      <w:pPr>
        <w:pBdr>
          <w:bottom w:val="single" w:sz="12" w:space="1" w:color="auto"/>
        </w:pBdr>
        <w:rPr>
          <w:rFonts w:ascii="Times New Roman" w:hAnsi="Times New Roman"/>
          <w:sz w:val="18"/>
        </w:rPr>
      </w:pPr>
    </w:p>
    <w:p w14:paraId="2EA87A30" w14:textId="77777777" w:rsidR="00DA577A" w:rsidRPr="00EE4271" w:rsidRDefault="00DA577A" w:rsidP="00DA577A">
      <w:pPr>
        <w:tabs>
          <w:tab w:val="left" w:pos="9508"/>
        </w:tabs>
        <w:rPr>
          <w:rFonts w:ascii="Times New Roman" w:hAnsi="Times New Roman"/>
          <w:u w:val="single"/>
        </w:rPr>
      </w:pPr>
    </w:p>
    <w:p w14:paraId="1064557D" w14:textId="77777777" w:rsidR="00DA577A" w:rsidRPr="00EE4271" w:rsidRDefault="00DA577A" w:rsidP="00DA577A">
      <w:pPr>
        <w:tabs>
          <w:tab w:val="left" w:pos="720"/>
          <w:tab w:val="left" w:pos="1170"/>
          <w:tab w:val="right" w:pos="9988"/>
        </w:tabs>
        <w:jc w:val="right"/>
        <w:rPr>
          <w:rFonts w:ascii="Times New Roman" w:hAnsi="Times New Roman"/>
          <w:sz w:val="18"/>
        </w:rPr>
      </w:pPr>
      <w:r w:rsidRPr="00EE4271">
        <w:rPr>
          <w:rFonts w:ascii="Times New Roman" w:hAnsi="Times New Roman"/>
          <w:sz w:val="18"/>
        </w:rPr>
        <w:t xml:space="preserve">                  7. PHASE I:  PLANNING</w:t>
      </w:r>
    </w:p>
    <w:p w14:paraId="74304BE9" w14:textId="77777777" w:rsidR="001D1E86" w:rsidRPr="00EE4271" w:rsidRDefault="001D1E86" w:rsidP="001D1E86">
      <w:pPr>
        <w:spacing w:line="276" w:lineRule="auto"/>
        <w:rPr>
          <w:rFonts w:ascii="Times New Roman" w:hAnsi="Times New Roman"/>
        </w:rPr>
      </w:pPr>
      <w:r w:rsidRPr="00196406">
        <w:rPr>
          <w:rFonts w:ascii="Times New Roman" w:hAnsi="Times New Roman"/>
          <w:b/>
        </w:rPr>
        <w:t>Value</w:t>
      </w:r>
      <w:r w:rsidR="00885B85">
        <w:rPr>
          <w:rFonts w:ascii="Times New Roman" w:hAnsi="Times New Roman"/>
          <w:b/>
        </w:rPr>
        <w:t>s</w:t>
      </w:r>
      <w:r w:rsidRPr="00196406">
        <w:rPr>
          <w:rFonts w:ascii="Times New Roman" w:hAnsi="Times New Roman"/>
          <w:b/>
        </w:rPr>
        <w:t xml:space="preserve"> People</w:t>
      </w:r>
      <w:r>
        <w:rPr>
          <w:rFonts w:ascii="Times New Roman" w:hAnsi="Times New Roman"/>
        </w:rPr>
        <w:t xml:space="preserve"> – </w:t>
      </w:r>
      <w:r w:rsidRPr="007676F0">
        <w:rPr>
          <w:rFonts w:ascii="Times New Roman" w:hAnsi="Times New Roman"/>
          <w:i/>
          <w:highlight w:val="yellow"/>
        </w:rPr>
        <w:t>(INSERT ORGANIZATION NAME)</w:t>
      </w:r>
      <w:r w:rsidRPr="00EE4271">
        <w:rPr>
          <w:rFonts w:ascii="Times New Roman" w:hAnsi="Times New Roman"/>
        </w:rPr>
        <w:t xml:space="preserve"> recognizes the importance and value of our employees and their families, our customers</w:t>
      </w:r>
      <w:r w:rsidR="00885B85">
        <w:rPr>
          <w:rFonts w:ascii="Times New Roman" w:hAnsi="Times New Roman"/>
        </w:rPr>
        <w:t>,</w:t>
      </w:r>
      <w:r w:rsidRPr="00EE4271">
        <w:rPr>
          <w:rFonts w:ascii="Times New Roman" w:hAnsi="Times New Roman"/>
        </w:rPr>
        <w:t xml:space="preserve"> and vendors</w:t>
      </w:r>
      <w:r w:rsidR="00885B85">
        <w:rPr>
          <w:rFonts w:ascii="Times New Roman" w:hAnsi="Times New Roman"/>
        </w:rPr>
        <w:t>, and how e</w:t>
      </w:r>
      <w:r w:rsidRPr="00EE4271">
        <w:rPr>
          <w:rFonts w:ascii="Times New Roman" w:hAnsi="Times New Roman"/>
        </w:rPr>
        <w:t xml:space="preserve">ach of their contributions </w:t>
      </w:r>
      <w:r w:rsidR="00885B85">
        <w:rPr>
          <w:rFonts w:ascii="Times New Roman" w:hAnsi="Times New Roman"/>
        </w:rPr>
        <w:t>comprise</w:t>
      </w:r>
      <w:r w:rsidRPr="00EE4271">
        <w:rPr>
          <w:rFonts w:ascii="Times New Roman" w:hAnsi="Times New Roman"/>
        </w:rPr>
        <w:t xml:space="preserve"> an integral part of the </w:t>
      </w:r>
      <w:r>
        <w:rPr>
          <w:rFonts w:ascii="Times New Roman" w:hAnsi="Times New Roman"/>
        </w:rPr>
        <w:t>organization</w:t>
      </w:r>
      <w:r w:rsidRPr="00EE4271">
        <w:rPr>
          <w:rFonts w:ascii="Times New Roman" w:hAnsi="Times New Roman"/>
        </w:rPr>
        <w:t>’s overall success.</w:t>
      </w:r>
    </w:p>
    <w:p w14:paraId="7BDD2FFD" w14:textId="77777777" w:rsidR="001D1E86" w:rsidRDefault="001D1E86" w:rsidP="001D1E86">
      <w:pPr>
        <w:spacing w:line="276" w:lineRule="auto"/>
        <w:rPr>
          <w:rFonts w:ascii="Times New Roman" w:hAnsi="Times New Roman"/>
          <w:b/>
        </w:rPr>
      </w:pPr>
    </w:p>
    <w:p w14:paraId="6F86F0F9" w14:textId="77777777" w:rsidR="001D1E86" w:rsidRPr="00EE4271" w:rsidRDefault="001D1E86" w:rsidP="007676F0">
      <w:pPr>
        <w:spacing w:line="276" w:lineRule="auto"/>
        <w:rPr>
          <w:rFonts w:ascii="Times New Roman" w:hAnsi="Times New Roman"/>
        </w:rPr>
      </w:pPr>
      <w:r w:rsidRPr="00EE4271">
        <w:rPr>
          <w:rFonts w:ascii="Times New Roman" w:hAnsi="Times New Roman"/>
          <w:b/>
        </w:rPr>
        <w:t>Communicates</w:t>
      </w:r>
      <w:r w:rsidRPr="00EE4271">
        <w:rPr>
          <w:rFonts w:ascii="Times New Roman" w:hAnsi="Times New Roman"/>
        </w:rPr>
        <w:t xml:space="preserve"> </w:t>
      </w:r>
      <w:r>
        <w:rPr>
          <w:rFonts w:ascii="Times New Roman" w:hAnsi="Times New Roman"/>
        </w:rPr>
        <w:t xml:space="preserve">– </w:t>
      </w:r>
      <w:r w:rsidRPr="00EE4271">
        <w:rPr>
          <w:rFonts w:ascii="Times New Roman" w:hAnsi="Times New Roman"/>
        </w:rPr>
        <w:t>Expresses oneself clearly, verbally, and /or in writing, sharing relevant information in a timely manner. Explains rationale. Writes monthly report</w:t>
      </w:r>
      <w:r w:rsidR="00885B85">
        <w:rPr>
          <w:rFonts w:ascii="Times New Roman" w:hAnsi="Times New Roman"/>
        </w:rPr>
        <w:t>s</w:t>
      </w:r>
      <w:r w:rsidRPr="00EE4271">
        <w:rPr>
          <w:rFonts w:ascii="Times New Roman" w:hAnsi="Times New Roman"/>
        </w:rPr>
        <w:t xml:space="preserve">. </w:t>
      </w:r>
      <w:r w:rsidR="00885B85">
        <w:rPr>
          <w:rFonts w:ascii="Times New Roman" w:hAnsi="Times New Roman"/>
        </w:rPr>
        <w:t>Holds a m</w:t>
      </w:r>
      <w:r w:rsidRPr="00EE4271">
        <w:rPr>
          <w:rFonts w:ascii="Times New Roman" w:hAnsi="Times New Roman"/>
        </w:rPr>
        <w:t>inimum of one staff meeting per month. Conducts periodic informal Q&amp;A with all salaried staff.</w:t>
      </w:r>
    </w:p>
    <w:p w14:paraId="26D7683C" w14:textId="77777777" w:rsidR="001D1E86" w:rsidRPr="00EE4271" w:rsidRDefault="001D1E86" w:rsidP="007676F0">
      <w:pPr>
        <w:spacing w:line="276" w:lineRule="auto"/>
        <w:rPr>
          <w:rFonts w:ascii="Times New Roman" w:hAnsi="Times New Roman"/>
        </w:rPr>
      </w:pPr>
    </w:p>
    <w:p w14:paraId="30C68F4E" w14:textId="77777777" w:rsidR="001D1E86" w:rsidRPr="00EE4271" w:rsidRDefault="001D1E86" w:rsidP="007676F0">
      <w:pPr>
        <w:spacing w:line="276" w:lineRule="auto"/>
        <w:rPr>
          <w:rFonts w:ascii="Times New Roman" w:hAnsi="Times New Roman"/>
          <w:color w:val="006E6D"/>
        </w:rPr>
      </w:pPr>
      <w:r w:rsidRPr="00EE4271">
        <w:rPr>
          <w:rFonts w:ascii="Times New Roman" w:hAnsi="Times New Roman"/>
          <w:b/>
        </w:rPr>
        <w:t>Follow-up –</w:t>
      </w:r>
      <w:r>
        <w:rPr>
          <w:rFonts w:ascii="Times New Roman" w:hAnsi="Times New Roman"/>
        </w:rPr>
        <w:t xml:space="preserve"> </w:t>
      </w:r>
      <w:r w:rsidRPr="00EE4271">
        <w:rPr>
          <w:rFonts w:ascii="Times New Roman" w:hAnsi="Times New Roman"/>
        </w:rPr>
        <w:t>Monitor</w:t>
      </w:r>
      <w:r w:rsidR="00885B85">
        <w:rPr>
          <w:rFonts w:ascii="Times New Roman" w:hAnsi="Times New Roman"/>
        </w:rPr>
        <w:t>s</w:t>
      </w:r>
      <w:r w:rsidRPr="00EE4271">
        <w:rPr>
          <w:rFonts w:ascii="Times New Roman" w:hAnsi="Times New Roman"/>
        </w:rPr>
        <w:t xml:space="preserve"> the results of delegations, assignments, or projects, considering the skills, knowledge, and experience of the assigned individual and the characteristics of the assignment or project.</w:t>
      </w:r>
      <w:r>
        <w:rPr>
          <w:rFonts w:ascii="Times New Roman" w:hAnsi="Times New Roman"/>
          <w:color w:val="006E6D"/>
        </w:rPr>
        <w:t xml:space="preserve"> </w:t>
      </w:r>
    </w:p>
    <w:p w14:paraId="4C745E14" w14:textId="77777777" w:rsidR="001D1E86" w:rsidRPr="00EE4271" w:rsidRDefault="001D1E86" w:rsidP="007676F0">
      <w:pPr>
        <w:spacing w:line="276" w:lineRule="auto"/>
        <w:rPr>
          <w:rFonts w:ascii="Times New Roman" w:hAnsi="Times New Roman"/>
          <w:b/>
        </w:rPr>
      </w:pPr>
    </w:p>
    <w:p w14:paraId="274A0EB1" w14:textId="77777777" w:rsidR="001D1E86" w:rsidRPr="00EE4271" w:rsidRDefault="001D1E86" w:rsidP="007676F0">
      <w:pPr>
        <w:spacing w:line="276" w:lineRule="auto"/>
        <w:rPr>
          <w:rFonts w:ascii="Times New Roman" w:hAnsi="Times New Roman"/>
        </w:rPr>
      </w:pPr>
      <w:r w:rsidRPr="00EE4271">
        <w:rPr>
          <w:rFonts w:ascii="Times New Roman" w:hAnsi="Times New Roman"/>
          <w:b/>
        </w:rPr>
        <w:t>Develop</w:t>
      </w:r>
      <w:r w:rsidR="00885B85">
        <w:rPr>
          <w:rFonts w:ascii="Times New Roman" w:hAnsi="Times New Roman"/>
          <w:b/>
        </w:rPr>
        <w:t>s</w:t>
      </w:r>
      <w:r w:rsidRPr="00EE4271">
        <w:rPr>
          <w:rFonts w:ascii="Times New Roman" w:hAnsi="Times New Roman"/>
          <w:b/>
        </w:rPr>
        <w:t xml:space="preserve"> Others </w:t>
      </w:r>
      <w:r>
        <w:rPr>
          <w:rFonts w:ascii="Times New Roman" w:hAnsi="Times New Roman"/>
        </w:rPr>
        <w:t xml:space="preserve">– </w:t>
      </w:r>
      <w:r w:rsidRPr="00EE4271">
        <w:rPr>
          <w:rFonts w:ascii="Times New Roman" w:hAnsi="Times New Roman"/>
        </w:rPr>
        <w:t>Plan</w:t>
      </w:r>
      <w:r w:rsidR="00885B85">
        <w:rPr>
          <w:rFonts w:ascii="Times New Roman" w:hAnsi="Times New Roman"/>
        </w:rPr>
        <w:t>s</w:t>
      </w:r>
      <w:r w:rsidRPr="00EE4271">
        <w:rPr>
          <w:rFonts w:ascii="Times New Roman" w:hAnsi="Times New Roman"/>
        </w:rPr>
        <w:t xml:space="preserve"> and support</w:t>
      </w:r>
      <w:r w:rsidR="00885B85">
        <w:rPr>
          <w:rFonts w:ascii="Times New Roman" w:hAnsi="Times New Roman"/>
        </w:rPr>
        <w:t>s</w:t>
      </w:r>
      <w:r w:rsidRPr="00EE4271">
        <w:rPr>
          <w:rFonts w:ascii="Times New Roman" w:hAnsi="Times New Roman"/>
        </w:rPr>
        <w:t xml:space="preserve"> the development of individuals’ skills and abilities so that they can fulfill current or future job/role responsibilities more effectively.</w:t>
      </w:r>
    </w:p>
    <w:p w14:paraId="5F226594" w14:textId="77777777" w:rsidR="001D1E86" w:rsidRPr="00EE4271" w:rsidRDefault="001D1E86" w:rsidP="007676F0">
      <w:pPr>
        <w:spacing w:line="276" w:lineRule="auto"/>
        <w:rPr>
          <w:rFonts w:ascii="Times New Roman" w:hAnsi="Times New Roman"/>
        </w:rPr>
      </w:pPr>
    </w:p>
    <w:p w14:paraId="459FD155" w14:textId="77777777" w:rsidR="001D1E86" w:rsidRPr="00EE4271" w:rsidRDefault="001D1E86" w:rsidP="007676F0">
      <w:pPr>
        <w:spacing w:line="276" w:lineRule="auto"/>
        <w:rPr>
          <w:rFonts w:ascii="Times New Roman" w:hAnsi="Times New Roman"/>
          <w:color w:val="0000FF"/>
        </w:rPr>
      </w:pPr>
      <w:r w:rsidRPr="00EE4271">
        <w:rPr>
          <w:rFonts w:ascii="Times New Roman" w:hAnsi="Times New Roman"/>
          <w:b/>
        </w:rPr>
        <w:t>Facilitat</w:t>
      </w:r>
      <w:r w:rsidR="00885B85">
        <w:rPr>
          <w:rFonts w:ascii="Times New Roman" w:hAnsi="Times New Roman"/>
          <w:b/>
        </w:rPr>
        <w:t>es</w:t>
      </w:r>
      <w:r w:rsidRPr="00EE4271">
        <w:rPr>
          <w:rFonts w:ascii="Times New Roman" w:hAnsi="Times New Roman"/>
          <w:b/>
        </w:rPr>
        <w:t xml:space="preserve"> Change </w:t>
      </w:r>
      <w:r>
        <w:rPr>
          <w:rFonts w:ascii="Times New Roman" w:hAnsi="Times New Roman"/>
        </w:rPr>
        <w:t>–</w:t>
      </w:r>
      <w:r w:rsidRPr="00EE4271">
        <w:rPr>
          <w:rFonts w:ascii="Times New Roman" w:hAnsi="Times New Roman"/>
          <w:b/>
        </w:rPr>
        <w:t> </w:t>
      </w:r>
      <w:r w:rsidRPr="00196406">
        <w:rPr>
          <w:rFonts w:ascii="Times New Roman" w:hAnsi="Times New Roman"/>
        </w:rPr>
        <w:t>Encourag</w:t>
      </w:r>
      <w:r w:rsidR="00885B85">
        <w:rPr>
          <w:rFonts w:ascii="Times New Roman" w:hAnsi="Times New Roman"/>
        </w:rPr>
        <w:t>es</w:t>
      </w:r>
      <w:r w:rsidRPr="00EE4271">
        <w:rPr>
          <w:rFonts w:ascii="Times New Roman" w:hAnsi="Times New Roman"/>
        </w:rPr>
        <w:t xml:space="preserve"> others to seek opportunities for different and innovative approaches to addressing problems and opportunities</w:t>
      </w:r>
      <w:r w:rsidR="00885B85">
        <w:rPr>
          <w:rFonts w:ascii="Times New Roman" w:hAnsi="Times New Roman"/>
        </w:rPr>
        <w:t>. F</w:t>
      </w:r>
      <w:r w:rsidRPr="00EE4271">
        <w:rPr>
          <w:rFonts w:ascii="Times New Roman" w:hAnsi="Times New Roman"/>
        </w:rPr>
        <w:t>acilitat</w:t>
      </w:r>
      <w:r w:rsidR="00885B85">
        <w:rPr>
          <w:rFonts w:ascii="Times New Roman" w:hAnsi="Times New Roman"/>
        </w:rPr>
        <w:t>es</w:t>
      </w:r>
      <w:r w:rsidRPr="00EE4271">
        <w:rPr>
          <w:rFonts w:ascii="Times New Roman" w:hAnsi="Times New Roman"/>
        </w:rPr>
        <w:t xml:space="preserve"> the implementation and acceptance of change within the workplace.</w:t>
      </w:r>
      <w:r>
        <w:rPr>
          <w:rFonts w:ascii="Times New Roman" w:hAnsi="Times New Roman"/>
          <w:color w:val="0000FF"/>
        </w:rPr>
        <w:t xml:space="preserve"> </w:t>
      </w:r>
    </w:p>
    <w:p w14:paraId="1F2E794E" w14:textId="77777777" w:rsidR="001D1E86" w:rsidRDefault="001D1E86" w:rsidP="007676F0">
      <w:pPr>
        <w:spacing w:line="276" w:lineRule="auto"/>
        <w:rPr>
          <w:rFonts w:ascii="Times New Roman" w:hAnsi="Times New Roman"/>
          <w:b/>
        </w:rPr>
      </w:pPr>
    </w:p>
    <w:p w14:paraId="54F06D7E" w14:textId="77777777" w:rsidR="00EB2BC1" w:rsidRPr="00EE4271" w:rsidRDefault="00EB2BC1" w:rsidP="007676F0">
      <w:pPr>
        <w:spacing w:line="276" w:lineRule="auto"/>
        <w:rPr>
          <w:rFonts w:ascii="Times New Roman" w:hAnsi="Times New Roman"/>
        </w:rPr>
      </w:pPr>
      <w:r w:rsidRPr="00EE4271">
        <w:rPr>
          <w:rFonts w:ascii="Times New Roman" w:hAnsi="Times New Roman"/>
          <w:b/>
        </w:rPr>
        <w:t>Build</w:t>
      </w:r>
      <w:r w:rsidR="00885B85">
        <w:rPr>
          <w:rFonts w:ascii="Times New Roman" w:hAnsi="Times New Roman"/>
          <w:b/>
        </w:rPr>
        <w:t>s</w:t>
      </w:r>
      <w:r w:rsidRPr="00EE4271">
        <w:rPr>
          <w:rFonts w:ascii="Times New Roman" w:hAnsi="Times New Roman"/>
          <w:b/>
        </w:rPr>
        <w:t xml:space="preserve"> Partnerships</w:t>
      </w:r>
      <w:r w:rsidR="00196406">
        <w:rPr>
          <w:rFonts w:ascii="Times New Roman" w:hAnsi="Times New Roman"/>
          <w:b/>
        </w:rPr>
        <w:t xml:space="preserve"> </w:t>
      </w:r>
      <w:r w:rsidR="00196406">
        <w:rPr>
          <w:rFonts w:ascii="Times New Roman" w:hAnsi="Times New Roman"/>
        </w:rPr>
        <w:t xml:space="preserve">– </w:t>
      </w:r>
      <w:r w:rsidRPr="00EE4271">
        <w:rPr>
          <w:rFonts w:ascii="Times New Roman" w:hAnsi="Times New Roman"/>
        </w:rPr>
        <w:t>Identif</w:t>
      </w:r>
      <w:r w:rsidR="00885B85">
        <w:rPr>
          <w:rFonts w:ascii="Times New Roman" w:hAnsi="Times New Roman"/>
        </w:rPr>
        <w:t>ies</w:t>
      </w:r>
      <w:r w:rsidRPr="00EE4271">
        <w:rPr>
          <w:rFonts w:ascii="Times New Roman" w:hAnsi="Times New Roman"/>
        </w:rPr>
        <w:t xml:space="preserve"> opportunities and tak</w:t>
      </w:r>
      <w:r w:rsidR="00885B85">
        <w:rPr>
          <w:rFonts w:ascii="Times New Roman" w:hAnsi="Times New Roman"/>
        </w:rPr>
        <w:t>es</w:t>
      </w:r>
      <w:r w:rsidRPr="00EE4271">
        <w:rPr>
          <w:rFonts w:ascii="Times New Roman" w:hAnsi="Times New Roman"/>
        </w:rPr>
        <w:t xml:space="preserve"> action to build strategic relationships between one’s area and other areas, teams, departments, units, or organizations to help achieve </w:t>
      </w:r>
      <w:r w:rsidR="004D2351">
        <w:rPr>
          <w:rFonts w:ascii="Times New Roman" w:hAnsi="Times New Roman"/>
        </w:rPr>
        <w:t>o</w:t>
      </w:r>
      <w:r w:rsidR="006F6801">
        <w:rPr>
          <w:rFonts w:ascii="Times New Roman" w:hAnsi="Times New Roman"/>
        </w:rPr>
        <w:t>rganization</w:t>
      </w:r>
      <w:r w:rsidRPr="00EE4271">
        <w:rPr>
          <w:rFonts w:ascii="Times New Roman" w:hAnsi="Times New Roman"/>
        </w:rPr>
        <w:t xml:space="preserve"> goals.</w:t>
      </w:r>
      <w:r w:rsidR="00A74450">
        <w:rPr>
          <w:rFonts w:ascii="Times New Roman" w:hAnsi="Times New Roman"/>
        </w:rPr>
        <w:t xml:space="preserve"> </w:t>
      </w:r>
    </w:p>
    <w:p w14:paraId="26A5518B" w14:textId="77777777" w:rsidR="00EB2BC1" w:rsidRPr="00EE4271" w:rsidRDefault="00EB2BC1" w:rsidP="007676F0">
      <w:pPr>
        <w:spacing w:line="276" w:lineRule="auto"/>
        <w:rPr>
          <w:rFonts w:ascii="Times New Roman" w:hAnsi="Times New Roman"/>
        </w:rPr>
      </w:pPr>
    </w:p>
    <w:p w14:paraId="2F360203" w14:textId="77777777" w:rsidR="00EB2BC1" w:rsidRPr="00EE4271" w:rsidRDefault="00EB2BC1" w:rsidP="007676F0">
      <w:pPr>
        <w:spacing w:line="276" w:lineRule="auto"/>
        <w:rPr>
          <w:rFonts w:ascii="Times New Roman" w:hAnsi="Times New Roman"/>
        </w:rPr>
      </w:pPr>
      <w:r w:rsidRPr="00EE4271">
        <w:rPr>
          <w:rFonts w:ascii="Times New Roman" w:hAnsi="Times New Roman"/>
          <w:b/>
        </w:rPr>
        <w:t>Contribut</w:t>
      </w:r>
      <w:r w:rsidR="00885B85">
        <w:rPr>
          <w:rFonts w:ascii="Times New Roman" w:hAnsi="Times New Roman"/>
          <w:b/>
        </w:rPr>
        <w:t>es</w:t>
      </w:r>
      <w:r w:rsidRPr="00EE4271">
        <w:rPr>
          <w:rFonts w:ascii="Times New Roman" w:hAnsi="Times New Roman"/>
          <w:b/>
        </w:rPr>
        <w:t xml:space="preserve"> to Team Success</w:t>
      </w:r>
      <w:r w:rsidRPr="00EE4271">
        <w:rPr>
          <w:rFonts w:ascii="Times New Roman" w:hAnsi="Times New Roman"/>
        </w:rPr>
        <w:t xml:space="preserve"> </w:t>
      </w:r>
      <w:r w:rsidR="00196406">
        <w:rPr>
          <w:rFonts w:ascii="Times New Roman" w:hAnsi="Times New Roman"/>
        </w:rPr>
        <w:t xml:space="preserve">– </w:t>
      </w:r>
      <w:r w:rsidRPr="00EE4271">
        <w:rPr>
          <w:rFonts w:ascii="Times New Roman" w:hAnsi="Times New Roman"/>
        </w:rPr>
        <w:t>Actively participat</w:t>
      </w:r>
      <w:r w:rsidR="004D2351">
        <w:rPr>
          <w:rFonts w:ascii="Times New Roman" w:hAnsi="Times New Roman"/>
        </w:rPr>
        <w:t>es</w:t>
      </w:r>
      <w:r w:rsidRPr="00EE4271">
        <w:rPr>
          <w:rFonts w:ascii="Times New Roman" w:hAnsi="Times New Roman"/>
        </w:rPr>
        <w:t xml:space="preserve"> as a member of a team to move the team toward the completion of </w:t>
      </w:r>
      <w:r w:rsidR="004D2351">
        <w:rPr>
          <w:rFonts w:ascii="Times New Roman" w:hAnsi="Times New Roman"/>
        </w:rPr>
        <w:t xml:space="preserve">its </w:t>
      </w:r>
      <w:r w:rsidRPr="00EE4271">
        <w:rPr>
          <w:rFonts w:ascii="Times New Roman" w:hAnsi="Times New Roman"/>
        </w:rPr>
        <w:t>goals.</w:t>
      </w:r>
    </w:p>
    <w:p w14:paraId="45F7EFA0" w14:textId="77777777" w:rsidR="00EB2BC1" w:rsidRPr="00EE4271" w:rsidRDefault="00EB2BC1" w:rsidP="007676F0">
      <w:pPr>
        <w:spacing w:line="276" w:lineRule="auto"/>
        <w:rPr>
          <w:rFonts w:ascii="Times New Roman" w:hAnsi="Times New Roman"/>
          <w:b/>
        </w:rPr>
      </w:pPr>
    </w:p>
    <w:p w14:paraId="53B0B25A" w14:textId="77777777" w:rsidR="00EB2BC1" w:rsidRDefault="00EB2BC1" w:rsidP="007676F0">
      <w:pPr>
        <w:spacing w:line="276" w:lineRule="auto"/>
        <w:rPr>
          <w:rFonts w:ascii="Times New Roman" w:hAnsi="Times New Roman"/>
          <w:b/>
          <w:color w:val="006E6D"/>
        </w:rPr>
      </w:pPr>
      <w:r w:rsidRPr="00EE4271">
        <w:rPr>
          <w:rFonts w:ascii="Times New Roman" w:hAnsi="Times New Roman"/>
          <w:b/>
        </w:rPr>
        <w:t>Safety Awareness</w:t>
      </w:r>
      <w:r w:rsidR="00196406" w:rsidRPr="00EE4271">
        <w:rPr>
          <w:rFonts w:ascii="Times New Roman" w:hAnsi="Times New Roman"/>
          <w:b/>
        </w:rPr>
        <w:t> –</w:t>
      </w:r>
      <w:r w:rsidR="00196406">
        <w:rPr>
          <w:rFonts w:ascii="Times New Roman" w:hAnsi="Times New Roman"/>
        </w:rPr>
        <w:t xml:space="preserve"> </w:t>
      </w:r>
      <w:r w:rsidRPr="00EE4271">
        <w:rPr>
          <w:rFonts w:ascii="Times New Roman" w:hAnsi="Times New Roman"/>
        </w:rPr>
        <w:t>Identif</w:t>
      </w:r>
      <w:r w:rsidR="004D2351">
        <w:rPr>
          <w:rFonts w:ascii="Times New Roman" w:hAnsi="Times New Roman"/>
        </w:rPr>
        <w:t>ies</w:t>
      </w:r>
      <w:r w:rsidRPr="00EE4271">
        <w:rPr>
          <w:rFonts w:ascii="Times New Roman" w:hAnsi="Times New Roman"/>
        </w:rPr>
        <w:t xml:space="preserve"> and correct</w:t>
      </w:r>
      <w:r w:rsidR="004D2351">
        <w:rPr>
          <w:rFonts w:ascii="Times New Roman" w:hAnsi="Times New Roman"/>
        </w:rPr>
        <w:t>s</w:t>
      </w:r>
      <w:r w:rsidRPr="00EE4271">
        <w:rPr>
          <w:rFonts w:ascii="Times New Roman" w:hAnsi="Times New Roman"/>
        </w:rPr>
        <w:t xml:space="preserve"> conditions that affect employee safety; upholding safety standards</w:t>
      </w:r>
      <w:r w:rsidR="00A74450">
        <w:rPr>
          <w:rFonts w:ascii="Times New Roman" w:hAnsi="Times New Roman"/>
          <w:b/>
          <w:color w:val="006E6D"/>
        </w:rPr>
        <w:t>.</w:t>
      </w:r>
    </w:p>
    <w:p w14:paraId="3CB70FBF" w14:textId="77777777" w:rsidR="00A74450" w:rsidRPr="00EE4271" w:rsidRDefault="00A74450" w:rsidP="007676F0">
      <w:pPr>
        <w:spacing w:line="276" w:lineRule="auto"/>
        <w:rPr>
          <w:rFonts w:ascii="Times New Roman" w:hAnsi="Times New Roman"/>
          <w:b/>
          <w:color w:val="006E6D"/>
        </w:rPr>
      </w:pPr>
    </w:p>
    <w:p w14:paraId="55E3DF30" w14:textId="77777777" w:rsidR="00EB2BC1" w:rsidRPr="00EE4271" w:rsidRDefault="00EB2BC1" w:rsidP="007676F0">
      <w:pPr>
        <w:spacing w:line="276" w:lineRule="auto"/>
        <w:rPr>
          <w:rFonts w:ascii="Times New Roman" w:hAnsi="Times New Roman"/>
        </w:rPr>
      </w:pPr>
      <w:r w:rsidRPr="00EE4271">
        <w:rPr>
          <w:rFonts w:ascii="Times New Roman" w:hAnsi="Times New Roman"/>
          <w:b/>
        </w:rPr>
        <w:t>Manag</w:t>
      </w:r>
      <w:r w:rsidR="004D2351">
        <w:rPr>
          <w:rFonts w:ascii="Times New Roman" w:hAnsi="Times New Roman"/>
          <w:b/>
        </w:rPr>
        <w:t>es</w:t>
      </w:r>
      <w:r w:rsidRPr="00EE4271">
        <w:rPr>
          <w:rFonts w:ascii="Times New Roman" w:hAnsi="Times New Roman"/>
          <w:b/>
        </w:rPr>
        <w:t xml:space="preserve"> Conflict </w:t>
      </w:r>
      <w:r w:rsidR="00196406">
        <w:rPr>
          <w:rFonts w:ascii="Times New Roman" w:hAnsi="Times New Roman"/>
        </w:rPr>
        <w:t>–</w:t>
      </w:r>
      <w:r w:rsidRPr="00EE4271">
        <w:rPr>
          <w:rFonts w:ascii="Times New Roman" w:hAnsi="Times New Roman"/>
          <w:b/>
        </w:rPr>
        <w:t xml:space="preserve"> </w:t>
      </w:r>
      <w:r w:rsidRPr="00EE4271">
        <w:rPr>
          <w:rFonts w:ascii="Times New Roman" w:hAnsi="Times New Roman"/>
        </w:rPr>
        <w:t>Deal</w:t>
      </w:r>
      <w:r w:rsidR="004D2351">
        <w:rPr>
          <w:rFonts w:ascii="Times New Roman" w:hAnsi="Times New Roman"/>
        </w:rPr>
        <w:t>s</w:t>
      </w:r>
      <w:r w:rsidRPr="00EE4271">
        <w:rPr>
          <w:rFonts w:ascii="Times New Roman" w:hAnsi="Times New Roman"/>
        </w:rPr>
        <w:t xml:space="preserve"> effectively with others in an antagonistic situation; us</w:t>
      </w:r>
      <w:r w:rsidR="004D2351">
        <w:rPr>
          <w:rFonts w:ascii="Times New Roman" w:hAnsi="Times New Roman"/>
        </w:rPr>
        <w:t>es</w:t>
      </w:r>
      <w:r w:rsidRPr="00EE4271">
        <w:rPr>
          <w:rFonts w:ascii="Times New Roman" w:hAnsi="Times New Roman"/>
        </w:rPr>
        <w:t xml:space="preserve"> appropriate interpersonal styles and methods to reduce tension or conflict between two or more people.</w:t>
      </w:r>
      <w:r w:rsidR="00A74450">
        <w:rPr>
          <w:rFonts w:ascii="Times New Roman" w:hAnsi="Times New Roman"/>
        </w:rPr>
        <w:t xml:space="preserve"> </w:t>
      </w:r>
    </w:p>
    <w:p w14:paraId="21F6153F" w14:textId="77777777" w:rsidR="00EB2BC1" w:rsidRPr="00EE4271" w:rsidRDefault="00EB2BC1" w:rsidP="007676F0">
      <w:pPr>
        <w:spacing w:line="276" w:lineRule="auto"/>
        <w:rPr>
          <w:rFonts w:ascii="Times New Roman" w:hAnsi="Times New Roman"/>
          <w:b/>
        </w:rPr>
      </w:pPr>
    </w:p>
    <w:p w14:paraId="7899DF6F" w14:textId="77777777" w:rsidR="00EB2BC1" w:rsidRPr="00EE4271" w:rsidRDefault="00EB2BC1" w:rsidP="007676F0">
      <w:pPr>
        <w:spacing w:line="276" w:lineRule="auto"/>
        <w:rPr>
          <w:rFonts w:ascii="Times New Roman" w:hAnsi="Times New Roman"/>
        </w:rPr>
      </w:pPr>
      <w:r w:rsidRPr="00EE4271">
        <w:rPr>
          <w:rFonts w:ascii="Times New Roman" w:hAnsi="Times New Roman"/>
          <w:b/>
        </w:rPr>
        <w:t>Align</w:t>
      </w:r>
      <w:r w:rsidR="004D2351">
        <w:rPr>
          <w:rFonts w:ascii="Times New Roman" w:hAnsi="Times New Roman"/>
          <w:b/>
        </w:rPr>
        <w:t>s</w:t>
      </w:r>
      <w:r w:rsidRPr="00EE4271">
        <w:rPr>
          <w:rFonts w:ascii="Times New Roman" w:hAnsi="Times New Roman"/>
          <w:b/>
        </w:rPr>
        <w:t xml:space="preserve"> Performance for Success</w:t>
      </w:r>
      <w:r w:rsidRPr="00EE4271">
        <w:rPr>
          <w:rFonts w:ascii="Times New Roman" w:hAnsi="Times New Roman"/>
        </w:rPr>
        <w:t> </w:t>
      </w:r>
      <w:r w:rsidR="00196406">
        <w:rPr>
          <w:rFonts w:ascii="Times New Roman" w:hAnsi="Times New Roman"/>
        </w:rPr>
        <w:t>–</w:t>
      </w:r>
      <w:r w:rsidRPr="00EE4271">
        <w:rPr>
          <w:rFonts w:ascii="Times New Roman" w:hAnsi="Times New Roman"/>
        </w:rPr>
        <w:t xml:space="preserve"> Focus</w:t>
      </w:r>
      <w:r w:rsidR="004D2351">
        <w:rPr>
          <w:rFonts w:ascii="Times New Roman" w:hAnsi="Times New Roman"/>
        </w:rPr>
        <w:t>es</w:t>
      </w:r>
      <w:r w:rsidRPr="00EE4271">
        <w:rPr>
          <w:rFonts w:ascii="Times New Roman" w:hAnsi="Times New Roman"/>
        </w:rPr>
        <w:t xml:space="preserve"> and guid</w:t>
      </w:r>
      <w:r w:rsidR="004D2351">
        <w:rPr>
          <w:rFonts w:ascii="Times New Roman" w:hAnsi="Times New Roman"/>
        </w:rPr>
        <w:t>es</w:t>
      </w:r>
      <w:r w:rsidRPr="00EE4271">
        <w:rPr>
          <w:rFonts w:ascii="Times New Roman" w:hAnsi="Times New Roman"/>
        </w:rPr>
        <w:t xml:space="preserve"> others in accomplishing work objectives.</w:t>
      </w:r>
    </w:p>
    <w:p w14:paraId="421DA574" w14:textId="77777777" w:rsidR="00EB2BC1" w:rsidRPr="00EE4271" w:rsidRDefault="00EB2BC1" w:rsidP="007676F0">
      <w:pPr>
        <w:spacing w:line="276" w:lineRule="auto"/>
        <w:rPr>
          <w:rFonts w:ascii="Times New Roman" w:hAnsi="Times New Roman"/>
        </w:rPr>
      </w:pPr>
    </w:p>
    <w:p w14:paraId="06611DFF" w14:textId="77777777" w:rsidR="00EB2BC1" w:rsidRPr="00EE4271" w:rsidRDefault="00EB2BC1" w:rsidP="007676F0">
      <w:pPr>
        <w:spacing w:line="276" w:lineRule="auto"/>
        <w:rPr>
          <w:rFonts w:ascii="Times New Roman" w:hAnsi="Times New Roman"/>
        </w:rPr>
      </w:pPr>
      <w:r w:rsidRPr="00EE4271">
        <w:rPr>
          <w:rFonts w:ascii="Times New Roman" w:hAnsi="Times New Roman"/>
          <w:b/>
        </w:rPr>
        <w:t>Coach</w:t>
      </w:r>
      <w:r w:rsidR="004D2351">
        <w:rPr>
          <w:rFonts w:ascii="Times New Roman" w:hAnsi="Times New Roman"/>
          <w:b/>
        </w:rPr>
        <w:t>es</w:t>
      </w:r>
      <w:r w:rsidRPr="00EE4271">
        <w:rPr>
          <w:rFonts w:ascii="Times New Roman" w:hAnsi="Times New Roman"/>
        </w:rPr>
        <w:t xml:space="preserve"> </w:t>
      </w:r>
      <w:r w:rsidR="00196406">
        <w:rPr>
          <w:rFonts w:ascii="Times New Roman" w:hAnsi="Times New Roman"/>
        </w:rPr>
        <w:t xml:space="preserve">– </w:t>
      </w:r>
      <w:r w:rsidRPr="00EE4271">
        <w:rPr>
          <w:rFonts w:ascii="Times New Roman" w:hAnsi="Times New Roman"/>
        </w:rPr>
        <w:t>Provid</w:t>
      </w:r>
      <w:r w:rsidR="004D2351">
        <w:rPr>
          <w:rFonts w:ascii="Times New Roman" w:hAnsi="Times New Roman"/>
        </w:rPr>
        <w:t>es</w:t>
      </w:r>
      <w:r w:rsidRPr="00EE4271">
        <w:rPr>
          <w:rFonts w:ascii="Times New Roman" w:hAnsi="Times New Roman"/>
        </w:rPr>
        <w:t xml:space="preserve"> timely guidance and feedback to help others strengthen specific knowledge/skill areas needed to accomplish a task or solve a problem.</w:t>
      </w:r>
    </w:p>
    <w:p w14:paraId="56C884B8" w14:textId="77777777" w:rsidR="00EB2BC1" w:rsidRPr="00EE4271" w:rsidRDefault="00EB2BC1" w:rsidP="007676F0">
      <w:pPr>
        <w:spacing w:line="276" w:lineRule="auto"/>
        <w:rPr>
          <w:rFonts w:ascii="Times New Roman" w:hAnsi="Times New Roman"/>
        </w:rPr>
      </w:pPr>
    </w:p>
    <w:p w14:paraId="659872D0" w14:textId="77777777" w:rsidR="00EB2BC1" w:rsidRPr="00EE4271" w:rsidRDefault="00EB2BC1" w:rsidP="007676F0">
      <w:pPr>
        <w:spacing w:line="276" w:lineRule="auto"/>
        <w:rPr>
          <w:rFonts w:ascii="Times New Roman" w:hAnsi="Times New Roman"/>
        </w:rPr>
      </w:pPr>
      <w:r w:rsidRPr="00EE4271">
        <w:rPr>
          <w:rFonts w:ascii="Times New Roman" w:hAnsi="Times New Roman"/>
          <w:b/>
        </w:rPr>
        <w:t>Collaborat</w:t>
      </w:r>
      <w:r w:rsidR="004D2351">
        <w:rPr>
          <w:rFonts w:ascii="Times New Roman" w:hAnsi="Times New Roman"/>
          <w:b/>
        </w:rPr>
        <w:t>es</w:t>
      </w:r>
      <w:r w:rsidRPr="00EE4271">
        <w:rPr>
          <w:rFonts w:ascii="Times New Roman" w:hAnsi="Times New Roman"/>
        </w:rPr>
        <w:t> </w:t>
      </w:r>
      <w:r w:rsidR="00196406">
        <w:rPr>
          <w:rFonts w:ascii="Times New Roman" w:hAnsi="Times New Roman"/>
        </w:rPr>
        <w:t xml:space="preserve">– </w:t>
      </w:r>
      <w:r w:rsidRPr="00EE4271">
        <w:rPr>
          <w:rFonts w:ascii="Times New Roman" w:hAnsi="Times New Roman"/>
        </w:rPr>
        <w:t>Work</w:t>
      </w:r>
      <w:r w:rsidR="004D2351">
        <w:rPr>
          <w:rFonts w:ascii="Times New Roman" w:hAnsi="Times New Roman"/>
        </w:rPr>
        <w:t>s</w:t>
      </w:r>
      <w:r w:rsidRPr="00EE4271">
        <w:rPr>
          <w:rFonts w:ascii="Times New Roman" w:hAnsi="Times New Roman"/>
        </w:rPr>
        <w:t xml:space="preserve"> effectively and cooperatively with others; establish</w:t>
      </w:r>
      <w:r w:rsidR="004D2351">
        <w:rPr>
          <w:rFonts w:ascii="Times New Roman" w:hAnsi="Times New Roman"/>
        </w:rPr>
        <w:t>es</w:t>
      </w:r>
      <w:r w:rsidRPr="00EE4271">
        <w:rPr>
          <w:rFonts w:ascii="Times New Roman" w:hAnsi="Times New Roman"/>
        </w:rPr>
        <w:t xml:space="preserve"> and maintain</w:t>
      </w:r>
      <w:r w:rsidR="004D2351">
        <w:rPr>
          <w:rFonts w:ascii="Times New Roman" w:hAnsi="Times New Roman"/>
        </w:rPr>
        <w:t>s</w:t>
      </w:r>
      <w:r w:rsidRPr="00EE4271">
        <w:rPr>
          <w:rFonts w:ascii="Times New Roman" w:hAnsi="Times New Roman"/>
        </w:rPr>
        <w:t xml:space="preserve"> good working relationships.</w:t>
      </w:r>
    </w:p>
    <w:p w14:paraId="24798BF4" w14:textId="77777777" w:rsidR="00EB2BC1" w:rsidRDefault="00EB2BC1" w:rsidP="007676F0">
      <w:pPr>
        <w:spacing w:line="276" w:lineRule="auto"/>
        <w:rPr>
          <w:rFonts w:ascii="Times New Roman" w:hAnsi="Times New Roman"/>
        </w:rPr>
      </w:pPr>
    </w:p>
    <w:p w14:paraId="65FAC2D1" w14:textId="77777777" w:rsidR="00D540F4" w:rsidRPr="00EE4271" w:rsidRDefault="00D540F4" w:rsidP="007676F0">
      <w:pPr>
        <w:spacing w:line="276" w:lineRule="auto"/>
        <w:rPr>
          <w:rFonts w:ascii="Times New Roman" w:hAnsi="Times New Roman"/>
        </w:rPr>
      </w:pPr>
    </w:p>
    <w:p w14:paraId="6010A816" w14:textId="77777777" w:rsidR="00DA577A" w:rsidRPr="00EE4271" w:rsidRDefault="00DA577A" w:rsidP="00DA577A">
      <w:pPr>
        <w:pBdr>
          <w:bottom w:val="single" w:sz="12" w:space="1" w:color="auto"/>
        </w:pBdr>
        <w:rPr>
          <w:rFonts w:ascii="Times New Roman" w:hAnsi="Times New Roman"/>
          <w:sz w:val="18"/>
        </w:rPr>
      </w:pPr>
    </w:p>
    <w:p w14:paraId="7A0D3DDD" w14:textId="77777777" w:rsidR="00DA577A" w:rsidRPr="00EE4271" w:rsidRDefault="00DA577A" w:rsidP="00DA577A">
      <w:pPr>
        <w:tabs>
          <w:tab w:val="left" w:pos="9508"/>
        </w:tabs>
        <w:rPr>
          <w:rFonts w:ascii="Times New Roman" w:hAnsi="Times New Roman"/>
          <w:u w:val="single"/>
        </w:rPr>
      </w:pPr>
    </w:p>
    <w:p w14:paraId="690B3A5F" w14:textId="77777777" w:rsidR="00DA577A" w:rsidRPr="00EE4271" w:rsidRDefault="00DA577A" w:rsidP="00DA577A">
      <w:pPr>
        <w:tabs>
          <w:tab w:val="left" w:pos="720"/>
          <w:tab w:val="left" w:pos="1170"/>
          <w:tab w:val="right" w:pos="9988"/>
        </w:tabs>
        <w:jc w:val="right"/>
        <w:rPr>
          <w:rFonts w:ascii="Times New Roman" w:hAnsi="Times New Roman"/>
          <w:sz w:val="18"/>
        </w:rPr>
      </w:pPr>
      <w:r w:rsidRPr="00EE4271">
        <w:rPr>
          <w:rFonts w:ascii="Times New Roman" w:hAnsi="Times New Roman"/>
          <w:sz w:val="18"/>
        </w:rPr>
        <w:t xml:space="preserve">                  7. PHASE I:  PLANNING</w:t>
      </w:r>
    </w:p>
    <w:p w14:paraId="6ECB4EB6" w14:textId="77777777" w:rsidR="00E240AF" w:rsidRDefault="00E240AF">
      <w:pPr>
        <w:rPr>
          <w:rFonts w:ascii="Times New Roman" w:hAnsi="Times New Roman"/>
        </w:rPr>
      </w:pPr>
    </w:p>
    <w:p w14:paraId="08979428" w14:textId="77777777" w:rsidR="001D1E86" w:rsidRPr="00EE4271" w:rsidRDefault="001D1E86" w:rsidP="001D1E86">
      <w:pPr>
        <w:spacing w:line="276" w:lineRule="auto"/>
        <w:rPr>
          <w:rFonts w:ascii="Times New Roman" w:hAnsi="Times New Roman"/>
          <w:b/>
        </w:rPr>
      </w:pPr>
      <w:r w:rsidRPr="00EE4271">
        <w:rPr>
          <w:rFonts w:ascii="Times New Roman" w:hAnsi="Times New Roman"/>
          <w:b/>
        </w:rPr>
        <w:t>Build</w:t>
      </w:r>
      <w:r w:rsidR="004D2351">
        <w:rPr>
          <w:rFonts w:ascii="Times New Roman" w:hAnsi="Times New Roman"/>
          <w:b/>
        </w:rPr>
        <w:t>s</w:t>
      </w:r>
      <w:r w:rsidRPr="00EE4271">
        <w:rPr>
          <w:rFonts w:ascii="Times New Roman" w:hAnsi="Times New Roman"/>
          <w:b/>
        </w:rPr>
        <w:t xml:space="preserve"> a Successful Team</w:t>
      </w:r>
      <w:r w:rsidRPr="00EE4271">
        <w:rPr>
          <w:rFonts w:ascii="Times New Roman" w:hAnsi="Times New Roman"/>
        </w:rPr>
        <w:t> </w:t>
      </w:r>
      <w:r>
        <w:rPr>
          <w:rFonts w:ascii="Times New Roman" w:hAnsi="Times New Roman"/>
        </w:rPr>
        <w:t xml:space="preserve">– </w:t>
      </w:r>
      <w:r w:rsidRPr="00EE4271">
        <w:rPr>
          <w:rFonts w:ascii="Times New Roman" w:hAnsi="Times New Roman"/>
        </w:rPr>
        <w:t>Us</w:t>
      </w:r>
      <w:r w:rsidR="004D2351">
        <w:rPr>
          <w:rFonts w:ascii="Times New Roman" w:hAnsi="Times New Roman"/>
        </w:rPr>
        <w:t>es</w:t>
      </w:r>
      <w:r w:rsidRPr="00EE4271">
        <w:rPr>
          <w:rFonts w:ascii="Times New Roman" w:hAnsi="Times New Roman"/>
        </w:rPr>
        <w:t xml:space="preserve"> appropriate methods and a flexible interpersonal style to help build a cohesive team; facilitat</w:t>
      </w:r>
      <w:r w:rsidR="004D2351">
        <w:rPr>
          <w:rFonts w:ascii="Times New Roman" w:hAnsi="Times New Roman"/>
        </w:rPr>
        <w:t>es</w:t>
      </w:r>
      <w:r w:rsidRPr="00EE4271">
        <w:rPr>
          <w:rFonts w:ascii="Times New Roman" w:hAnsi="Times New Roman"/>
        </w:rPr>
        <w:t xml:space="preserve"> the completion of team goals.</w:t>
      </w:r>
      <w:r>
        <w:rPr>
          <w:rFonts w:ascii="Times New Roman" w:hAnsi="Times New Roman"/>
          <w:color w:val="006E6D"/>
        </w:rPr>
        <w:t xml:space="preserve"> </w:t>
      </w:r>
      <w:r w:rsidRPr="00EE4271">
        <w:rPr>
          <w:rFonts w:ascii="Times New Roman" w:hAnsi="Times New Roman"/>
        </w:rPr>
        <w:t xml:space="preserve">Builds teams with a common sense of purpose </w:t>
      </w:r>
      <w:r w:rsidR="004D2351">
        <w:rPr>
          <w:rFonts w:ascii="Times New Roman" w:hAnsi="Times New Roman"/>
        </w:rPr>
        <w:t>to</w:t>
      </w:r>
      <w:r w:rsidRPr="00EE4271">
        <w:rPr>
          <w:rFonts w:ascii="Times New Roman" w:hAnsi="Times New Roman"/>
        </w:rPr>
        <w:t xml:space="preserve"> work together to achieve goals and objectives.</w:t>
      </w:r>
      <w:r>
        <w:rPr>
          <w:rFonts w:ascii="Times New Roman" w:hAnsi="Times New Roman"/>
          <w:color w:val="006E6D"/>
        </w:rPr>
        <w:t xml:space="preserve"> </w:t>
      </w:r>
    </w:p>
    <w:p w14:paraId="3A1B75B5" w14:textId="77777777" w:rsidR="001D1E86" w:rsidRPr="00EE4271" w:rsidRDefault="001D1E86" w:rsidP="00501B6B">
      <w:pPr>
        <w:spacing w:line="276" w:lineRule="auto"/>
        <w:rPr>
          <w:rFonts w:ascii="Times New Roman" w:hAnsi="Times New Roman"/>
          <w:b/>
        </w:rPr>
      </w:pPr>
    </w:p>
    <w:p w14:paraId="4A7F7CEA" w14:textId="77777777" w:rsidR="001D1E86" w:rsidRPr="00EE4271" w:rsidRDefault="001D1E86" w:rsidP="00501B6B">
      <w:pPr>
        <w:spacing w:line="276" w:lineRule="auto"/>
        <w:rPr>
          <w:rFonts w:ascii="Times New Roman" w:hAnsi="Times New Roman"/>
        </w:rPr>
      </w:pPr>
      <w:r w:rsidRPr="00EE4271">
        <w:rPr>
          <w:rFonts w:ascii="Times New Roman" w:hAnsi="Times New Roman"/>
          <w:b/>
        </w:rPr>
        <w:t>Involves Employees</w:t>
      </w:r>
      <w:r w:rsidRPr="00EE4271">
        <w:rPr>
          <w:rFonts w:ascii="Times New Roman" w:hAnsi="Times New Roman"/>
        </w:rPr>
        <w:t xml:space="preserve"> </w:t>
      </w:r>
      <w:r>
        <w:rPr>
          <w:rFonts w:ascii="Times New Roman" w:hAnsi="Times New Roman"/>
        </w:rPr>
        <w:t xml:space="preserve">– </w:t>
      </w:r>
      <w:r w:rsidRPr="00EE4271">
        <w:rPr>
          <w:rFonts w:ascii="Times New Roman" w:hAnsi="Times New Roman"/>
        </w:rPr>
        <w:t>Involves employees in addressing challenges</w:t>
      </w:r>
      <w:r w:rsidR="004D2351">
        <w:rPr>
          <w:rFonts w:ascii="Times New Roman" w:hAnsi="Times New Roman"/>
        </w:rPr>
        <w:t>;</w:t>
      </w:r>
      <w:r w:rsidRPr="00EE4271">
        <w:rPr>
          <w:rFonts w:ascii="Times New Roman" w:hAnsi="Times New Roman"/>
        </w:rPr>
        <w:t xml:space="preserve"> encourages participation</w:t>
      </w:r>
      <w:r w:rsidR="004D2351">
        <w:rPr>
          <w:rFonts w:ascii="Times New Roman" w:hAnsi="Times New Roman"/>
        </w:rPr>
        <w:t>;</w:t>
      </w:r>
      <w:r w:rsidRPr="00EE4271">
        <w:rPr>
          <w:rFonts w:ascii="Times New Roman" w:hAnsi="Times New Roman"/>
        </w:rPr>
        <w:t xml:space="preserve"> calls them to action in order to realize the division's vision.</w:t>
      </w:r>
    </w:p>
    <w:p w14:paraId="17E806E2" w14:textId="77777777" w:rsidR="001D1E86" w:rsidRPr="00EE4271" w:rsidRDefault="001D1E86" w:rsidP="007676F0">
      <w:pPr>
        <w:spacing w:line="276" w:lineRule="auto"/>
        <w:rPr>
          <w:rFonts w:ascii="Times New Roman" w:hAnsi="Times New Roman"/>
          <w:b/>
        </w:rPr>
      </w:pPr>
    </w:p>
    <w:p w14:paraId="3B5CD8D4" w14:textId="77777777" w:rsidR="001D1E86" w:rsidRPr="00EE4271" w:rsidRDefault="001D1E86" w:rsidP="007676F0">
      <w:pPr>
        <w:spacing w:line="276" w:lineRule="auto"/>
        <w:rPr>
          <w:rFonts w:ascii="Times New Roman" w:hAnsi="Times New Roman"/>
        </w:rPr>
      </w:pPr>
      <w:r w:rsidRPr="00EE4271">
        <w:rPr>
          <w:rFonts w:ascii="Times New Roman" w:hAnsi="Times New Roman"/>
          <w:b/>
        </w:rPr>
        <w:t>Expectations</w:t>
      </w:r>
      <w:r w:rsidRPr="00EE4271">
        <w:rPr>
          <w:rFonts w:ascii="Times New Roman" w:hAnsi="Times New Roman"/>
        </w:rPr>
        <w:t xml:space="preserve"> </w:t>
      </w:r>
      <w:r>
        <w:rPr>
          <w:rFonts w:ascii="Times New Roman" w:hAnsi="Times New Roman"/>
        </w:rPr>
        <w:t xml:space="preserve">– </w:t>
      </w:r>
      <w:r w:rsidRPr="00EE4271">
        <w:rPr>
          <w:rFonts w:ascii="Times New Roman" w:hAnsi="Times New Roman"/>
        </w:rPr>
        <w:t>Sets expectations. Ensures that each function/individual understands their role in helping meet divisional goals and objectives.</w:t>
      </w:r>
    </w:p>
    <w:p w14:paraId="73F716DA" w14:textId="77777777" w:rsidR="001D1E86" w:rsidRPr="00EE4271" w:rsidRDefault="001D1E86" w:rsidP="007676F0">
      <w:pPr>
        <w:spacing w:line="276" w:lineRule="auto"/>
        <w:rPr>
          <w:rFonts w:ascii="Times New Roman" w:hAnsi="Times New Roman"/>
          <w:b/>
        </w:rPr>
      </w:pPr>
    </w:p>
    <w:p w14:paraId="6934A13A" w14:textId="77777777" w:rsidR="001D1E86" w:rsidRPr="00EE4271" w:rsidRDefault="001D1E86" w:rsidP="007676F0">
      <w:pPr>
        <w:spacing w:line="276" w:lineRule="auto"/>
        <w:rPr>
          <w:rFonts w:ascii="Times New Roman" w:hAnsi="Times New Roman"/>
        </w:rPr>
      </w:pPr>
      <w:r w:rsidRPr="00EE4271">
        <w:rPr>
          <w:rFonts w:ascii="Times New Roman" w:hAnsi="Times New Roman"/>
          <w:b/>
        </w:rPr>
        <w:t>Gain</w:t>
      </w:r>
      <w:r w:rsidR="004D2351">
        <w:rPr>
          <w:rFonts w:ascii="Times New Roman" w:hAnsi="Times New Roman"/>
          <w:b/>
        </w:rPr>
        <w:t>s</w:t>
      </w:r>
      <w:r w:rsidRPr="00EE4271">
        <w:rPr>
          <w:rFonts w:ascii="Times New Roman" w:hAnsi="Times New Roman"/>
          <w:b/>
        </w:rPr>
        <w:t xml:space="preserve"> Commitment </w:t>
      </w:r>
      <w:r>
        <w:rPr>
          <w:rFonts w:ascii="Times New Roman" w:hAnsi="Times New Roman"/>
        </w:rPr>
        <w:t xml:space="preserve">– </w:t>
      </w:r>
      <w:r w:rsidRPr="00EE4271">
        <w:rPr>
          <w:rFonts w:ascii="Times New Roman" w:hAnsi="Times New Roman"/>
        </w:rPr>
        <w:t>Us</w:t>
      </w:r>
      <w:r w:rsidR="004D2351">
        <w:rPr>
          <w:rFonts w:ascii="Times New Roman" w:hAnsi="Times New Roman"/>
        </w:rPr>
        <w:t>es</w:t>
      </w:r>
      <w:r w:rsidRPr="00EE4271">
        <w:rPr>
          <w:rFonts w:ascii="Times New Roman" w:hAnsi="Times New Roman"/>
        </w:rPr>
        <w:t xml:space="preserve"> appropriate interpersonal styles and techniques to gain acceptance of ideas or plans; modif</w:t>
      </w:r>
      <w:r w:rsidR="004D2351">
        <w:rPr>
          <w:rFonts w:ascii="Times New Roman" w:hAnsi="Times New Roman"/>
        </w:rPr>
        <w:t>ies</w:t>
      </w:r>
      <w:r w:rsidRPr="00EE4271">
        <w:rPr>
          <w:rFonts w:ascii="Times New Roman" w:hAnsi="Times New Roman"/>
        </w:rPr>
        <w:t xml:space="preserve"> one’s own behavior to accommodate tasks, situations, and individuals involved.</w:t>
      </w:r>
      <w:r>
        <w:rPr>
          <w:rFonts w:ascii="Times New Roman" w:hAnsi="Times New Roman"/>
        </w:rPr>
        <w:t xml:space="preserve"> </w:t>
      </w:r>
    </w:p>
    <w:p w14:paraId="231A2DFA" w14:textId="77777777" w:rsidR="001D1E86" w:rsidRPr="00EE4271" w:rsidRDefault="001D1E86" w:rsidP="007676F0">
      <w:pPr>
        <w:spacing w:line="276" w:lineRule="auto"/>
        <w:rPr>
          <w:rFonts w:ascii="Times New Roman" w:hAnsi="Times New Roman"/>
          <w:b/>
        </w:rPr>
      </w:pPr>
    </w:p>
    <w:p w14:paraId="3E62859F" w14:textId="77777777" w:rsidR="001D1E86" w:rsidRPr="00EE4271" w:rsidRDefault="001D1E86" w:rsidP="007676F0">
      <w:pPr>
        <w:spacing w:line="276" w:lineRule="auto"/>
        <w:rPr>
          <w:rFonts w:ascii="Times New Roman" w:hAnsi="Times New Roman"/>
        </w:rPr>
      </w:pPr>
      <w:r w:rsidRPr="00EE4271">
        <w:rPr>
          <w:rFonts w:ascii="Times New Roman" w:hAnsi="Times New Roman"/>
          <w:b/>
        </w:rPr>
        <w:t>Lead</w:t>
      </w:r>
      <w:r w:rsidR="004D2351">
        <w:rPr>
          <w:rFonts w:ascii="Times New Roman" w:hAnsi="Times New Roman"/>
          <w:b/>
        </w:rPr>
        <w:t>s</w:t>
      </w:r>
      <w:r w:rsidRPr="00EE4271">
        <w:rPr>
          <w:rFonts w:ascii="Times New Roman" w:hAnsi="Times New Roman"/>
          <w:b/>
        </w:rPr>
        <w:t xml:space="preserve"> through Vision and Values </w:t>
      </w:r>
      <w:r>
        <w:rPr>
          <w:rFonts w:ascii="Times New Roman" w:hAnsi="Times New Roman"/>
        </w:rPr>
        <w:t>–</w:t>
      </w:r>
      <w:r w:rsidRPr="00EE4271">
        <w:rPr>
          <w:rFonts w:ascii="Times New Roman" w:hAnsi="Times New Roman"/>
          <w:b/>
        </w:rPr>
        <w:t xml:space="preserve"> </w:t>
      </w:r>
      <w:r w:rsidRPr="00EE4271">
        <w:rPr>
          <w:rFonts w:ascii="Times New Roman" w:hAnsi="Times New Roman"/>
        </w:rPr>
        <w:t>Keep</w:t>
      </w:r>
      <w:r w:rsidR="004D2351">
        <w:rPr>
          <w:rFonts w:ascii="Times New Roman" w:hAnsi="Times New Roman"/>
        </w:rPr>
        <w:t>s</w:t>
      </w:r>
      <w:r w:rsidRPr="00EE4271">
        <w:rPr>
          <w:rFonts w:ascii="Times New Roman" w:hAnsi="Times New Roman"/>
        </w:rPr>
        <w:t xml:space="preserve"> the organization’s vision and values at the forefront of </w:t>
      </w:r>
      <w:r w:rsidR="007676F0">
        <w:rPr>
          <w:rFonts w:ascii="Times New Roman" w:hAnsi="Times New Roman"/>
        </w:rPr>
        <w:t>employee</w:t>
      </w:r>
      <w:r w:rsidR="007676F0" w:rsidRPr="00EE4271">
        <w:rPr>
          <w:rFonts w:ascii="Times New Roman" w:hAnsi="Times New Roman"/>
        </w:rPr>
        <w:t xml:space="preserve"> </w:t>
      </w:r>
      <w:r w:rsidRPr="00EE4271">
        <w:rPr>
          <w:rFonts w:ascii="Times New Roman" w:hAnsi="Times New Roman"/>
        </w:rPr>
        <w:t>decision-making and action.</w:t>
      </w:r>
    </w:p>
    <w:p w14:paraId="64ACE845" w14:textId="77777777" w:rsidR="001D1E86" w:rsidRPr="00EE4271" w:rsidRDefault="001D1E86" w:rsidP="007676F0">
      <w:pPr>
        <w:spacing w:line="276" w:lineRule="auto"/>
        <w:rPr>
          <w:rFonts w:ascii="Times New Roman" w:hAnsi="Times New Roman"/>
          <w:b/>
        </w:rPr>
      </w:pPr>
    </w:p>
    <w:p w14:paraId="58579228" w14:textId="77777777" w:rsidR="001D1E86" w:rsidRPr="00EE4271" w:rsidRDefault="001D1E86" w:rsidP="007676F0">
      <w:pPr>
        <w:spacing w:line="276" w:lineRule="auto"/>
        <w:rPr>
          <w:rFonts w:ascii="Times New Roman" w:hAnsi="Times New Roman"/>
        </w:rPr>
      </w:pPr>
      <w:r w:rsidRPr="00EE4271">
        <w:rPr>
          <w:rFonts w:ascii="Times New Roman" w:hAnsi="Times New Roman"/>
          <w:b/>
        </w:rPr>
        <w:t>Recognition</w:t>
      </w:r>
      <w:r w:rsidRPr="00EE4271">
        <w:rPr>
          <w:rFonts w:ascii="Times New Roman" w:hAnsi="Times New Roman"/>
          <w:color w:val="006E6D"/>
        </w:rPr>
        <w:t> </w:t>
      </w:r>
      <w:r>
        <w:rPr>
          <w:rFonts w:ascii="Times New Roman" w:hAnsi="Times New Roman"/>
        </w:rPr>
        <w:t>–</w:t>
      </w:r>
      <w:r w:rsidRPr="00EE4271">
        <w:rPr>
          <w:rFonts w:ascii="Times New Roman" w:hAnsi="Times New Roman"/>
          <w:color w:val="006E6D"/>
        </w:rPr>
        <w:t> </w:t>
      </w:r>
      <w:r w:rsidRPr="00EE4271">
        <w:rPr>
          <w:rFonts w:ascii="Times New Roman" w:hAnsi="Times New Roman"/>
        </w:rPr>
        <w:t>Recognizes achievement</w:t>
      </w:r>
      <w:r w:rsidR="004D2351">
        <w:rPr>
          <w:rFonts w:ascii="Times New Roman" w:hAnsi="Times New Roman"/>
        </w:rPr>
        <w:t>; r</w:t>
      </w:r>
      <w:r w:rsidRPr="00EE4271">
        <w:rPr>
          <w:rFonts w:ascii="Times New Roman" w:hAnsi="Times New Roman"/>
        </w:rPr>
        <w:t>ewards both effort and success.</w:t>
      </w:r>
      <w:r>
        <w:rPr>
          <w:rFonts w:ascii="Times New Roman" w:hAnsi="Times New Roman"/>
        </w:rPr>
        <w:t xml:space="preserve"> </w:t>
      </w:r>
      <w:r w:rsidRPr="00EE4271">
        <w:rPr>
          <w:rFonts w:ascii="Times New Roman" w:hAnsi="Times New Roman"/>
        </w:rPr>
        <w:t>Use</w:t>
      </w:r>
      <w:r w:rsidR="004D2351">
        <w:rPr>
          <w:rFonts w:ascii="Times New Roman" w:hAnsi="Times New Roman"/>
        </w:rPr>
        <w:t>s</w:t>
      </w:r>
      <w:r w:rsidRPr="00EE4271">
        <w:rPr>
          <w:rFonts w:ascii="Times New Roman" w:hAnsi="Times New Roman"/>
        </w:rPr>
        <w:t xml:space="preserve"> recognition </w:t>
      </w:r>
      <w:r w:rsidR="004D2351">
        <w:rPr>
          <w:rFonts w:ascii="Times New Roman" w:hAnsi="Times New Roman"/>
        </w:rPr>
        <w:t>to</w:t>
      </w:r>
      <w:r w:rsidRPr="00EE4271">
        <w:rPr>
          <w:rFonts w:ascii="Times New Roman" w:hAnsi="Times New Roman"/>
        </w:rPr>
        <w:t xml:space="preserve"> support achieving common goals and objectives.</w:t>
      </w:r>
    </w:p>
    <w:p w14:paraId="328EE25F" w14:textId="77777777" w:rsidR="001D1E86" w:rsidRPr="00EE4271" w:rsidRDefault="001D1E86" w:rsidP="007676F0">
      <w:pPr>
        <w:spacing w:line="276" w:lineRule="auto"/>
        <w:rPr>
          <w:rFonts w:ascii="Times New Roman" w:hAnsi="Times New Roman"/>
        </w:rPr>
      </w:pPr>
    </w:p>
    <w:p w14:paraId="2E8F282F" w14:textId="77777777" w:rsidR="001D1E86" w:rsidRPr="00EE4271" w:rsidRDefault="001D1E86" w:rsidP="007676F0">
      <w:pPr>
        <w:spacing w:line="276" w:lineRule="auto"/>
        <w:rPr>
          <w:rFonts w:ascii="Times New Roman" w:hAnsi="Times New Roman"/>
          <w:color w:val="006E6D"/>
        </w:rPr>
      </w:pPr>
      <w:r w:rsidRPr="00EE4271">
        <w:rPr>
          <w:rFonts w:ascii="Times New Roman" w:hAnsi="Times New Roman"/>
          <w:b/>
        </w:rPr>
        <w:t>Delegat</w:t>
      </w:r>
      <w:r w:rsidR="004D2351">
        <w:rPr>
          <w:rFonts w:ascii="Times New Roman" w:hAnsi="Times New Roman"/>
          <w:b/>
        </w:rPr>
        <w:t>es</w:t>
      </w:r>
      <w:r w:rsidRPr="00EE4271">
        <w:rPr>
          <w:rFonts w:ascii="Times New Roman" w:hAnsi="Times New Roman"/>
          <w:b/>
        </w:rPr>
        <w:t xml:space="preserve"> Responsibility</w:t>
      </w:r>
      <w:r>
        <w:rPr>
          <w:rFonts w:ascii="Times New Roman" w:hAnsi="Times New Roman"/>
          <w:b/>
        </w:rPr>
        <w:t xml:space="preserve"> </w:t>
      </w:r>
      <w:r>
        <w:rPr>
          <w:rFonts w:ascii="Times New Roman" w:hAnsi="Times New Roman"/>
        </w:rPr>
        <w:t xml:space="preserve">– </w:t>
      </w:r>
      <w:r w:rsidRPr="00EE4271">
        <w:rPr>
          <w:rFonts w:ascii="Times New Roman" w:hAnsi="Times New Roman"/>
        </w:rPr>
        <w:t>Allocat</w:t>
      </w:r>
      <w:r w:rsidR="004D2351">
        <w:rPr>
          <w:rFonts w:ascii="Times New Roman" w:hAnsi="Times New Roman"/>
        </w:rPr>
        <w:t>es</w:t>
      </w:r>
      <w:r w:rsidRPr="00EE4271">
        <w:rPr>
          <w:rFonts w:ascii="Times New Roman" w:hAnsi="Times New Roman"/>
        </w:rPr>
        <w:t xml:space="preserve"> decision-making authority and/or task responsibility to </w:t>
      </w:r>
      <w:r w:rsidR="004D2351">
        <w:rPr>
          <w:rFonts w:ascii="Times New Roman" w:hAnsi="Times New Roman"/>
        </w:rPr>
        <w:t xml:space="preserve">the </w:t>
      </w:r>
      <w:r w:rsidRPr="00EE4271">
        <w:rPr>
          <w:rFonts w:ascii="Times New Roman" w:hAnsi="Times New Roman"/>
        </w:rPr>
        <w:t xml:space="preserve">appropriate others to maximize the organization and individual’s effectiveness. </w:t>
      </w:r>
    </w:p>
    <w:p w14:paraId="45056C77" w14:textId="77777777" w:rsidR="001D1E86" w:rsidRPr="00EE4271" w:rsidRDefault="001D1E86" w:rsidP="007676F0">
      <w:pPr>
        <w:spacing w:line="276" w:lineRule="auto"/>
        <w:rPr>
          <w:rFonts w:ascii="Times New Roman" w:hAnsi="Times New Roman"/>
          <w:color w:val="006E6D"/>
        </w:rPr>
      </w:pPr>
    </w:p>
    <w:p w14:paraId="7C1EDF74" w14:textId="77777777" w:rsidR="001D1E86" w:rsidRPr="00EE4271" w:rsidRDefault="001D1E86" w:rsidP="007676F0">
      <w:pPr>
        <w:spacing w:line="276" w:lineRule="auto"/>
        <w:rPr>
          <w:rFonts w:ascii="Times New Roman" w:hAnsi="Times New Roman"/>
          <w:sz w:val="18"/>
        </w:rPr>
      </w:pPr>
      <w:r w:rsidRPr="00EE4271">
        <w:rPr>
          <w:rFonts w:ascii="Times New Roman" w:hAnsi="Times New Roman"/>
          <w:b/>
        </w:rPr>
        <w:t>Impact</w:t>
      </w:r>
      <w:r w:rsidRPr="00EE4271">
        <w:rPr>
          <w:rFonts w:ascii="Times New Roman" w:hAnsi="Times New Roman"/>
        </w:rPr>
        <w:t> </w:t>
      </w:r>
      <w:r>
        <w:rPr>
          <w:rFonts w:ascii="Times New Roman" w:hAnsi="Times New Roman"/>
        </w:rPr>
        <w:t>–</w:t>
      </w:r>
      <w:r w:rsidRPr="00EE4271">
        <w:rPr>
          <w:rFonts w:ascii="Times New Roman" w:hAnsi="Times New Roman"/>
        </w:rPr>
        <w:t xml:space="preserve"> Creat</w:t>
      </w:r>
      <w:r w:rsidR="004D2351">
        <w:rPr>
          <w:rFonts w:ascii="Times New Roman" w:hAnsi="Times New Roman"/>
        </w:rPr>
        <w:t>es</w:t>
      </w:r>
      <w:r w:rsidRPr="00EE4271">
        <w:rPr>
          <w:rFonts w:ascii="Times New Roman" w:hAnsi="Times New Roman"/>
        </w:rPr>
        <w:t xml:space="preserve"> a good first impression; command</w:t>
      </w:r>
      <w:r w:rsidR="004D2351">
        <w:rPr>
          <w:rFonts w:ascii="Times New Roman" w:hAnsi="Times New Roman"/>
        </w:rPr>
        <w:t>s</w:t>
      </w:r>
      <w:r w:rsidRPr="00EE4271">
        <w:rPr>
          <w:rFonts w:ascii="Times New Roman" w:hAnsi="Times New Roman"/>
        </w:rPr>
        <w:t xml:space="preserve"> attention and respect; </w:t>
      </w:r>
      <w:r w:rsidR="004D2351">
        <w:rPr>
          <w:rFonts w:ascii="Times New Roman" w:hAnsi="Times New Roman"/>
        </w:rPr>
        <w:t>displays</w:t>
      </w:r>
      <w:r w:rsidRPr="00EE4271">
        <w:rPr>
          <w:rFonts w:ascii="Times New Roman" w:hAnsi="Times New Roman"/>
        </w:rPr>
        <w:t xml:space="preserve"> an air of confidence.</w:t>
      </w:r>
    </w:p>
    <w:p w14:paraId="476F5742" w14:textId="77777777" w:rsidR="001D1E86" w:rsidRDefault="001D1E86" w:rsidP="007676F0">
      <w:pPr>
        <w:spacing w:line="276" w:lineRule="auto"/>
        <w:rPr>
          <w:rFonts w:ascii="Times New Roman" w:hAnsi="Times New Roman"/>
          <w:b/>
        </w:rPr>
      </w:pPr>
    </w:p>
    <w:p w14:paraId="15734B08" w14:textId="77777777" w:rsidR="00E240AF" w:rsidRPr="00E240AF" w:rsidRDefault="00E240AF" w:rsidP="007676F0">
      <w:pPr>
        <w:spacing w:line="276" w:lineRule="auto"/>
        <w:rPr>
          <w:rFonts w:ascii="Times New Roman" w:hAnsi="Times New Roman"/>
        </w:rPr>
      </w:pPr>
      <w:r w:rsidRPr="00E240AF">
        <w:rPr>
          <w:rFonts w:ascii="Times New Roman" w:hAnsi="Times New Roman"/>
          <w:b/>
        </w:rPr>
        <w:t xml:space="preserve">Compassion - </w:t>
      </w:r>
      <w:r w:rsidRPr="00E240AF">
        <w:rPr>
          <w:rFonts w:ascii="Times New Roman" w:hAnsi="Times New Roman"/>
        </w:rPr>
        <w:t>We are compassionate with other</w:t>
      </w:r>
      <w:r w:rsidR="007676F0">
        <w:rPr>
          <w:rFonts w:ascii="Times New Roman" w:hAnsi="Times New Roman"/>
        </w:rPr>
        <w:t>s</w:t>
      </w:r>
      <w:r w:rsidRPr="00E240AF">
        <w:rPr>
          <w:rFonts w:ascii="Times New Roman" w:hAnsi="Times New Roman"/>
        </w:rPr>
        <w:t>, while being focused on mutually rewarding results.</w:t>
      </w:r>
    </w:p>
    <w:p w14:paraId="03123366" w14:textId="77777777" w:rsidR="00E240AF" w:rsidRDefault="00E240AF" w:rsidP="007676F0">
      <w:pPr>
        <w:spacing w:line="276" w:lineRule="auto"/>
        <w:jc w:val="center"/>
        <w:rPr>
          <w:rFonts w:ascii="Times New Roman" w:hAnsi="Times New Roman"/>
          <w:b/>
        </w:rPr>
      </w:pPr>
    </w:p>
    <w:p w14:paraId="6C4A7A16" w14:textId="77777777" w:rsidR="00EB2BC1" w:rsidRPr="00EE4271" w:rsidRDefault="00EB2BC1" w:rsidP="007676F0">
      <w:pPr>
        <w:spacing w:line="276" w:lineRule="auto"/>
        <w:jc w:val="center"/>
        <w:rPr>
          <w:rFonts w:ascii="Times New Roman" w:hAnsi="Times New Roman"/>
          <w:b/>
        </w:rPr>
      </w:pPr>
      <w:r w:rsidRPr="00EE4271">
        <w:rPr>
          <w:rFonts w:ascii="Times New Roman" w:hAnsi="Times New Roman"/>
          <w:b/>
        </w:rPr>
        <w:t>Cognitive</w:t>
      </w:r>
    </w:p>
    <w:p w14:paraId="003A9A61" w14:textId="77777777" w:rsidR="00EB2BC1" w:rsidRPr="00EE4271" w:rsidRDefault="00EB2BC1" w:rsidP="007676F0">
      <w:pPr>
        <w:spacing w:line="276" w:lineRule="auto"/>
        <w:jc w:val="center"/>
        <w:rPr>
          <w:rFonts w:ascii="Times New Roman" w:hAnsi="Times New Roman"/>
        </w:rPr>
      </w:pPr>
      <w:r w:rsidRPr="00EE4271">
        <w:rPr>
          <w:rFonts w:ascii="Times New Roman" w:hAnsi="Times New Roman"/>
        </w:rPr>
        <w:t> </w:t>
      </w:r>
    </w:p>
    <w:p w14:paraId="63413382" w14:textId="77777777" w:rsidR="00EB2BC1" w:rsidRPr="00EE4271" w:rsidRDefault="00EB2BC1" w:rsidP="007676F0">
      <w:pPr>
        <w:spacing w:line="276" w:lineRule="auto"/>
        <w:rPr>
          <w:rFonts w:ascii="Times New Roman" w:hAnsi="Times New Roman"/>
        </w:rPr>
      </w:pPr>
      <w:r w:rsidRPr="00EE4271">
        <w:rPr>
          <w:rFonts w:ascii="Times New Roman" w:hAnsi="Times New Roman"/>
          <w:b/>
        </w:rPr>
        <w:t>Applied Learning </w:t>
      </w:r>
      <w:r w:rsidR="00196406">
        <w:rPr>
          <w:rFonts w:ascii="Times New Roman" w:hAnsi="Times New Roman"/>
        </w:rPr>
        <w:t xml:space="preserve">– </w:t>
      </w:r>
      <w:r w:rsidRPr="00EE4271">
        <w:rPr>
          <w:rFonts w:ascii="Times New Roman" w:hAnsi="Times New Roman"/>
        </w:rPr>
        <w:t>Assimilat</w:t>
      </w:r>
      <w:r w:rsidR="00112373">
        <w:rPr>
          <w:rFonts w:ascii="Times New Roman" w:hAnsi="Times New Roman"/>
        </w:rPr>
        <w:t>es</w:t>
      </w:r>
      <w:r w:rsidRPr="00EE4271">
        <w:rPr>
          <w:rFonts w:ascii="Times New Roman" w:hAnsi="Times New Roman"/>
        </w:rPr>
        <w:t xml:space="preserve"> and appl</w:t>
      </w:r>
      <w:r w:rsidR="00112373">
        <w:rPr>
          <w:rFonts w:ascii="Times New Roman" w:hAnsi="Times New Roman"/>
        </w:rPr>
        <w:t>ies</w:t>
      </w:r>
      <w:r w:rsidRPr="00EE4271">
        <w:rPr>
          <w:rFonts w:ascii="Times New Roman" w:hAnsi="Times New Roman"/>
        </w:rPr>
        <w:t xml:space="preserve"> new job-related information in a timely manner.</w:t>
      </w:r>
    </w:p>
    <w:p w14:paraId="5761EBE0" w14:textId="77777777" w:rsidR="00EB2BC1" w:rsidRPr="00EE4271" w:rsidRDefault="00EB2BC1" w:rsidP="007676F0">
      <w:pPr>
        <w:spacing w:line="276" w:lineRule="auto"/>
        <w:rPr>
          <w:rFonts w:ascii="Times New Roman" w:hAnsi="Times New Roman"/>
        </w:rPr>
      </w:pPr>
    </w:p>
    <w:p w14:paraId="62A2DCF2" w14:textId="77777777" w:rsidR="00EB2BC1" w:rsidRPr="00EE4271" w:rsidRDefault="00EB2BC1" w:rsidP="007676F0">
      <w:pPr>
        <w:spacing w:line="276" w:lineRule="auto"/>
        <w:rPr>
          <w:rFonts w:ascii="Times New Roman" w:hAnsi="Times New Roman"/>
        </w:rPr>
      </w:pPr>
      <w:r w:rsidRPr="00EE4271">
        <w:rPr>
          <w:rFonts w:ascii="Times New Roman" w:hAnsi="Times New Roman"/>
          <w:b/>
        </w:rPr>
        <w:t>Strategic Decision Making</w:t>
      </w:r>
      <w:r w:rsidRPr="00EE4271">
        <w:rPr>
          <w:rFonts w:ascii="Times New Roman" w:hAnsi="Times New Roman"/>
        </w:rPr>
        <w:t> </w:t>
      </w:r>
      <w:r w:rsidR="00196406">
        <w:rPr>
          <w:rFonts w:ascii="Times New Roman" w:hAnsi="Times New Roman"/>
        </w:rPr>
        <w:t>–</w:t>
      </w:r>
      <w:r w:rsidR="00A74450">
        <w:rPr>
          <w:rFonts w:ascii="Times New Roman" w:hAnsi="Times New Roman"/>
        </w:rPr>
        <w:t xml:space="preserve"> </w:t>
      </w:r>
      <w:r w:rsidRPr="00EE4271">
        <w:rPr>
          <w:rFonts w:ascii="Times New Roman" w:hAnsi="Times New Roman"/>
        </w:rPr>
        <w:t>Obtain</w:t>
      </w:r>
      <w:r w:rsidR="00112373">
        <w:rPr>
          <w:rFonts w:ascii="Times New Roman" w:hAnsi="Times New Roman"/>
        </w:rPr>
        <w:t>s</w:t>
      </w:r>
      <w:r w:rsidRPr="00EE4271">
        <w:rPr>
          <w:rFonts w:ascii="Times New Roman" w:hAnsi="Times New Roman"/>
        </w:rPr>
        <w:t xml:space="preserve"> information and identif</w:t>
      </w:r>
      <w:r w:rsidR="00112373">
        <w:rPr>
          <w:rFonts w:ascii="Times New Roman" w:hAnsi="Times New Roman"/>
        </w:rPr>
        <w:t>ies</w:t>
      </w:r>
      <w:r w:rsidRPr="00EE4271">
        <w:rPr>
          <w:rFonts w:ascii="Times New Roman" w:hAnsi="Times New Roman"/>
        </w:rPr>
        <w:t xml:space="preserve"> key issues and relationships relevant to achieving a long-range goal or vision; commit</w:t>
      </w:r>
      <w:r w:rsidR="00112373">
        <w:rPr>
          <w:rFonts w:ascii="Times New Roman" w:hAnsi="Times New Roman"/>
        </w:rPr>
        <w:t>s</w:t>
      </w:r>
      <w:r w:rsidRPr="00EE4271">
        <w:rPr>
          <w:rFonts w:ascii="Times New Roman" w:hAnsi="Times New Roman"/>
        </w:rPr>
        <w:t xml:space="preserve"> to a course of action to accomplish a long-range goal or vision after developing alternatives based on logical assumptions, facts, available resources, constraints, and organization values.</w:t>
      </w:r>
    </w:p>
    <w:p w14:paraId="1D031153" w14:textId="77777777" w:rsidR="00EB2BC1" w:rsidRPr="00EE4271" w:rsidRDefault="00EB2BC1" w:rsidP="007676F0">
      <w:pPr>
        <w:spacing w:line="276" w:lineRule="auto"/>
        <w:rPr>
          <w:rFonts w:ascii="Times New Roman" w:hAnsi="Times New Roman"/>
        </w:rPr>
      </w:pPr>
    </w:p>
    <w:p w14:paraId="19BC55BA" w14:textId="77777777" w:rsidR="001D1E86" w:rsidRDefault="00EB2BC1" w:rsidP="007676F0">
      <w:pPr>
        <w:spacing w:line="276" w:lineRule="auto"/>
        <w:rPr>
          <w:rFonts w:ascii="Times New Roman" w:hAnsi="Times New Roman"/>
          <w:sz w:val="18"/>
        </w:rPr>
      </w:pPr>
      <w:r w:rsidRPr="00EE4271">
        <w:rPr>
          <w:rFonts w:ascii="Times New Roman" w:hAnsi="Times New Roman"/>
          <w:b/>
        </w:rPr>
        <w:t xml:space="preserve">Continuous Learning </w:t>
      </w:r>
      <w:r w:rsidR="00196406">
        <w:rPr>
          <w:rFonts w:ascii="Times New Roman" w:hAnsi="Times New Roman"/>
        </w:rPr>
        <w:t xml:space="preserve">– </w:t>
      </w:r>
      <w:r w:rsidRPr="00EE4271">
        <w:rPr>
          <w:rFonts w:ascii="Times New Roman" w:hAnsi="Times New Roman"/>
        </w:rPr>
        <w:t>Actively identif</w:t>
      </w:r>
      <w:r w:rsidR="00112373">
        <w:rPr>
          <w:rFonts w:ascii="Times New Roman" w:hAnsi="Times New Roman"/>
        </w:rPr>
        <w:t>ies</w:t>
      </w:r>
      <w:r w:rsidRPr="00EE4271">
        <w:rPr>
          <w:rFonts w:ascii="Times New Roman" w:hAnsi="Times New Roman"/>
        </w:rPr>
        <w:t xml:space="preserve"> new areas for learning; regularly creat</w:t>
      </w:r>
      <w:r w:rsidR="00112373">
        <w:rPr>
          <w:rFonts w:ascii="Times New Roman" w:hAnsi="Times New Roman"/>
        </w:rPr>
        <w:t>es</w:t>
      </w:r>
      <w:r w:rsidRPr="00EE4271">
        <w:rPr>
          <w:rFonts w:ascii="Times New Roman" w:hAnsi="Times New Roman"/>
        </w:rPr>
        <w:t xml:space="preserve"> and tak</w:t>
      </w:r>
      <w:r w:rsidR="00112373">
        <w:rPr>
          <w:rFonts w:ascii="Times New Roman" w:hAnsi="Times New Roman"/>
        </w:rPr>
        <w:t>es</w:t>
      </w:r>
      <w:r w:rsidRPr="00EE4271">
        <w:rPr>
          <w:rFonts w:ascii="Times New Roman" w:hAnsi="Times New Roman"/>
        </w:rPr>
        <w:t xml:space="preserve"> advantage of learning opportunities; us</w:t>
      </w:r>
      <w:r w:rsidR="00112373">
        <w:rPr>
          <w:rFonts w:ascii="Times New Roman" w:hAnsi="Times New Roman"/>
        </w:rPr>
        <w:t>es</w:t>
      </w:r>
      <w:r w:rsidRPr="00EE4271">
        <w:rPr>
          <w:rFonts w:ascii="Times New Roman" w:hAnsi="Times New Roman"/>
        </w:rPr>
        <w:t xml:space="preserve"> newly gained knowledge and skill</w:t>
      </w:r>
      <w:r w:rsidR="00112373">
        <w:rPr>
          <w:rFonts w:ascii="Times New Roman" w:hAnsi="Times New Roman"/>
        </w:rPr>
        <w:t>s</w:t>
      </w:r>
      <w:r w:rsidRPr="00EE4271">
        <w:rPr>
          <w:rFonts w:ascii="Times New Roman" w:hAnsi="Times New Roman"/>
        </w:rPr>
        <w:t xml:space="preserve"> on the job and learn</w:t>
      </w:r>
      <w:r w:rsidR="00112373">
        <w:rPr>
          <w:rFonts w:ascii="Times New Roman" w:hAnsi="Times New Roman"/>
        </w:rPr>
        <w:t>s</w:t>
      </w:r>
      <w:r w:rsidRPr="00EE4271">
        <w:rPr>
          <w:rFonts w:ascii="Times New Roman" w:hAnsi="Times New Roman"/>
        </w:rPr>
        <w:t xml:space="preserve"> through their application.</w:t>
      </w:r>
    </w:p>
    <w:p w14:paraId="6931795D" w14:textId="77777777" w:rsidR="00D540F4" w:rsidRPr="00EE4271" w:rsidRDefault="00D540F4" w:rsidP="001D1E86">
      <w:pPr>
        <w:pBdr>
          <w:bottom w:val="single" w:sz="12" w:space="1" w:color="auto"/>
        </w:pBdr>
        <w:rPr>
          <w:rFonts w:ascii="Times New Roman" w:hAnsi="Times New Roman"/>
          <w:sz w:val="18"/>
        </w:rPr>
      </w:pPr>
    </w:p>
    <w:p w14:paraId="2A09D8DA" w14:textId="77777777" w:rsidR="001D1E86" w:rsidRPr="00EE4271" w:rsidRDefault="001D1E86" w:rsidP="001D1E86">
      <w:pPr>
        <w:tabs>
          <w:tab w:val="left" w:pos="9508"/>
        </w:tabs>
        <w:rPr>
          <w:rFonts w:ascii="Times New Roman" w:hAnsi="Times New Roman"/>
          <w:u w:val="single"/>
        </w:rPr>
      </w:pPr>
    </w:p>
    <w:p w14:paraId="56D0E488" w14:textId="77777777" w:rsidR="001D1E86" w:rsidRPr="00EE4271" w:rsidRDefault="001D1E86" w:rsidP="001D1E86">
      <w:pPr>
        <w:tabs>
          <w:tab w:val="left" w:pos="720"/>
          <w:tab w:val="left" w:pos="1170"/>
          <w:tab w:val="right" w:pos="9988"/>
        </w:tabs>
        <w:jc w:val="right"/>
        <w:rPr>
          <w:rFonts w:ascii="Times New Roman" w:hAnsi="Times New Roman"/>
          <w:sz w:val="18"/>
        </w:rPr>
      </w:pPr>
      <w:r w:rsidRPr="00EE4271">
        <w:rPr>
          <w:rFonts w:ascii="Times New Roman" w:hAnsi="Times New Roman"/>
          <w:sz w:val="18"/>
        </w:rPr>
        <w:t xml:space="preserve">                  7. PHASE I:  PLANNING</w:t>
      </w:r>
    </w:p>
    <w:p w14:paraId="26DC1E3C" w14:textId="77777777" w:rsidR="00EB2BC1" w:rsidRPr="00EE4271" w:rsidRDefault="00EB2BC1" w:rsidP="007676F0">
      <w:pPr>
        <w:spacing w:line="276" w:lineRule="auto"/>
        <w:rPr>
          <w:rFonts w:ascii="Times New Roman" w:hAnsi="Times New Roman"/>
        </w:rPr>
      </w:pPr>
      <w:r w:rsidRPr="00EE4271">
        <w:rPr>
          <w:rFonts w:ascii="Times New Roman" w:hAnsi="Times New Roman"/>
          <w:b/>
        </w:rPr>
        <w:t>Technical/Professional Knowledge and Skills </w:t>
      </w:r>
      <w:r w:rsidR="00196406">
        <w:rPr>
          <w:rFonts w:ascii="Times New Roman" w:hAnsi="Times New Roman"/>
        </w:rPr>
        <w:t xml:space="preserve">– </w:t>
      </w:r>
      <w:r w:rsidR="00112373">
        <w:rPr>
          <w:rFonts w:ascii="Times New Roman" w:hAnsi="Times New Roman"/>
        </w:rPr>
        <w:t>A</w:t>
      </w:r>
      <w:r w:rsidRPr="00EE4271">
        <w:rPr>
          <w:rFonts w:ascii="Times New Roman" w:hAnsi="Times New Roman"/>
        </w:rPr>
        <w:t>chieve</w:t>
      </w:r>
      <w:r w:rsidR="00112373">
        <w:rPr>
          <w:rFonts w:ascii="Times New Roman" w:hAnsi="Times New Roman"/>
        </w:rPr>
        <w:t>s</w:t>
      </w:r>
      <w:r w:rsidRPr="00EE4271">
        <w:rPr>
          <w:rFonts w:ascii="Times New Roman" w:hAnsi="Times New Roman"/>
        </w:rPr>
        <w:t xml:space="preserve"> a satisfactory level of technical and professional skill or knowledge in position-related areas; keep</w:t>
      </w:r>
      <w:r w:rsidR="00112373">
        <w:rPr>
          <w:rFonts w:ascii="Times New Roman" w:hAnsi="Times New Roman"/>
        </w:rPr>
        <w:t>s</w:t>
      </w:r>
      <w:r w:rsidRPr="00EE4271">
        <w:rPr>
          <w:rFonts w:ascii="Times New Roman" w:hAnsi="Times New Roman"/>
        </w:rPr>
        <w:t xml:space="preserve"> up with current developments and trends in areas of expertise.</w:t>
      </w:r>
      <w:r w:rsidR="00A74450">
        <w:rPr>
          <w:rFonts w:ascii="Times New Roman" w:hAnsi="Times New Roman"/>
        </w:rPr>
        <w:t xml:space="preserve"> </w:t>
      </w:r>
    </w:p>
    <w:p w14:paraId="65809BB1" w14:textId="77777777" w:rsidR="00EB2BC1" w:rsidRPr="00EE4271" w:rsidRDefault="00EB2BC1" w:rsidP="007676F0">
      <w:pPr>
        <w:spacing w:line="276" w:lineRule="auto"/>
        <w:rPr>
          <w:rFonts w:ascii="Times New Roman" w:hAnsi="Times New Roman"/>
          <w:b/>
        </w:rPr>
      </w:pPr>
    </w:p>
    <w:p w14:paraId="11E1C279" w14:textId="77777777" w:rsidR="00EB2BC1" w:rsidRPr="00EE4271" w:rsidRDefault="00EB2BC1" w:rsidP="007676F0">
      <w:pPr>
        <w:spacing w:line="276" w:lineRule="auto"/>
        <w:rPr>
          <w:rFonts w:ascii="Times New Roman" w:hAnsi="Times New Roman"/>
        </w:rPr>
      </w:pPr>
      <w:r w:rsidRPr="00EE4271">
        <w:rPr>
          <w:rFonts w:ascii="Times New Roman" w:hAnsi="Times New Roman"/>
          <w:b/>
        </w:rPr>
        <w:t>Decision Making </w:t>
      </w:r>
      <w:r w:rsidR="00196406">
        <w:rPr>
          <w:rFonts w:ascii="Times New Roman" w:hAnsi="Times New Roman"/>
        </w:rPr>
        <w:t>–</w:t>
      </w:r>
      <w:r w:rsidR="00A74450">
        <w:rPr>
          <w:rFonts w:ascii="Times New Roman" w:hAnsi="Times New Roman"/>
          <w:b/>
        </w:rPr>
        <w:t xml:space="preserve"> </w:t>
      </w:r>
      <w:r w:rsidRPr="00EE4271">
        <w:rPr>
          <w:rFonts w:ascii="Times New Roman" w:hAnsi="Times New Roman"/>
        </w:rPr>
        <w:t>Identif</w:t>
      </w:r>
      <w:r w:rsidR="00112373">
        <w:rPr>
          <w:rFonts w:ascii="Times New Roman" w:hAnsi="Times New Roman"/>
        </w:rPr>
        <w:t>ies</w:t>
      </w:r>
      <w:r w:rsidRPr="00EE4271">
        <w:rPr>
          <w:rFonts w:ascii="Times New Roman" w:hAnsi="Times New Roman"/>
        </w:rPr>
        <w:t xml:space="preserve"> and understand</w:t>
      </w:r>
      <w:r w:rsidR="00112373">
        <w:rPr>
          <w:rFonts w:ascii="Times New Roman" w:hAnsi="Times New Roman"/>
        </w:rPr>
        <w:t>s</w:t>
      </w:r>
      <w:r w:rsidRPr="00EE4271">
        <w:rPr>
          <w:rFonts w:ascii="Times New Roman" w:hAnsi="Times New Roman"/>
        </w:rPr>
        <w:t xml:space="preserve"> issues, problems, and opportunities; compar</w:t>
      </w:r>
      <w:r w:rsidR="00112373">
        <w:rPr>
          <w:rFonts w:ascii="Times New Roman" w:hAnsi="Times New Roman"/>
        </w:rPr>
        <w:t>es</w:t>
      </w:r>
      <w:r w:rsidRPr="00EE4271">
        <w:rPr>
          <w:rFonts w:ascii="Times New Roman" w:hAnsi="Times New Roman"/>
        </w:rPr>
        <w:t xml:space="preserve"> data from different sources to draw conclusions; us</w:t>
      </w:r>
      <w:r w:rsidR="00112373">
        <w:rPr>
          <w:rFonts w:ascii="Times New Roman" w:hAnsi="Times New Roman"/>
        </w:rPr>
        <w:t>es</w:t>
      </w:r>
      <w:r w:rsidRPr="00EE4271">
        <w:rPr>
          <w:rFonts w:ascii="Times New Roman" w:hAnsi="Times New Roman"/>
        </w:rPr>
        <w:t xml:space="preserve"> effective approaches </w:t>
      </w:r>
      <w:r w:rsidR="00112373">
        <w:rPr>
          <w:rFonts w:ascii="Times New Roman" w:hAnsi="Times New Roman"/>
        </w:rPr>
        <w:t>to</w:t>
      </w:r>
      <w:r w:rsidR="00112373" w:rsidRPr="00EE4271">
        <w:rPr>
          <w:rFonts w:ascii="Times New Roman" w:hAnsi="Times New Roman"/>
        </w:rPr>
        <w:t xml:space="preserve"> </w:t>
      </w:r>
      <w:r w:rsidRPr="00EE4271">
        <w:rPr>
          <w:rFonts w:ascii="Times New Roman" w:hAnsi="Times New Roman"/>
        </w:rPr>
        <w:t>choos</w:t>
      </w:r>
      <w:r w:rsidR="00112373">
        <w:rPr>
          <w:rFonts w:ascii="Times New Roman" w:hAnsi="Times New Roman"/>
        </w:rPr>
        <w:t>e</w:t>
      </w:r>
      <w:r w:rsidRPr="00EE4271">
        <w:rPr>
          <w:rFonts w:ascii="Times New Roman" w:hAnsi="Times New Roman"/>
        </w:rPr>
        <w:t xml:space="preserve"> a course of action or develop appropriate solutions; tak</w:t>
      </w:r>
      <w:r w:rsidR="00112373">
        <w:rPr>
          <w:rFonts w:ascii="Times New Roman" w:hAnsi="Times New Roman"/>
        </w:rPr>
        <w:t>es</w:t>
      </w:r>
      <w:r w:rsidRPr="00EE4271">
        <w:rPr>
          <w:rFonts w:ascii="Times New Roman" w:hAnsi="Times New Roman"/>
        </w:rPr>
        <w:t xml:space="preserve"> action consistent with available facts, constraints, and probable consequences.</w:t>
      </w:r>
    </w:p>
    <w:p w14:paraId="1CEE6863" w14:textId="77777777" w:rsidR="00A74450" w:rsidRDefault="00A74450" w:rsidP="007676F0">
      <w:pPr>
        <w:spacing w:line="276" w:lineRule="auto"/>
        <w:rPr>
          <w:rFonts w:ascii="Times New Roman" w:hAnsi="Times New Roman"/>
          <w:b/>
        </w:rPr>
      </w:pPr>
    </w:p>
    <w:p w14:paraId="01275BEF" w14:textId="77777777" w:rsidR="00EB2BC1" w:rsidRPr="00EE4271" w:rsidRDefault="00EB2BC1" w:rsidP="007676F0">
      <w:pPr>
        <w:spacing w:line="276" w:lineRule="auto"/>
        <w:rPr>
          <w:rFonts w:ascii="Times New Roman" w:hAnsi="Times New Roman"/>
        </w:rPr>
      </w:pPr>
      <w:r w:rsidRPr="00EE4271">
        <w:rPr>
          <w:rFonts w:ascii="Times New Roman" w:hAnsi="Times New Roman"/>
          <w:b/>
        </w:rPr>
        <w:t>Information Monitoring</w:t>
      </w:r>
      <w:r w:rsidRPr="00EE4271">
        <w:rPr>
          <w:rFonts w:ascii="Times New Roman" w:hAnsi="Times New Roman"/>
        </w:rPr>
        <w:t> </w:t>
      </w:r>
      <w:r w:rsidR="00196406">
        <w:rPr>
          <w:rFonts w:ascii="Times New Roman" w:hAnsi="Times New Roman"/>
        </w:rPr>
        <w:t xml:space="preserve">– </w:t>
      </w:r>
      <w:r w:rsidR="00196406" w:rsidRPr="00EE4271">
        <w:rPr>
          <w:rFonts w:ascii="Times New Roman" w:hAnsi="Times New Roman"/>
        </w:rPr>
        <w:t>Set</w:t>
      </w:r>
      <w:r w:rsidR="00112373">
        <w:rPr>
          <w:rFonts w:ascii="Times New Roman" w:hAnsi="Times New Roman"/>
        </w:rPr>
        <w:t>s</w:t>
      </w:r>
      <w:r w:rsidRPr="00EE4271">
        <w:rPr>
          <w:rFonts w:ascii="Times New Roman" w:hAnsi="Times New Roman"/>
        </w:rPr>
        <w:t xml:space="preserve"> up ongoing procedures to collect and review information needed to manage an organization or ongoing activities within it.</w:t>
      </w:r>
    </w:p>
    <w:p w14:paraId="5DFE9B9E" w14:textId="77777777" w:rsidR="00EB2BC1" w:rsidRPr="00EE4271" w:rsidRDefault="00EB2BC1">
      <w:pPr>
        <w:rPr>
          <w:rFonts w:ascii="Times New Roman" w:hAnsi="Times New Roman"/>
        </w:rPr>
      </w:pPr>
    </w:p>
    <w:p w14:paraId="0BA4D44B" w14:textId="77777777" w:rsidR="00EB2BC1" w:rsidRPr="00EE4271" w:rsidRDefault="00EB2BC1">
      <w:pPr>
        <w:rPr>
          <w:rFonts w:ascii="Times New Roman" w:hAnsi="Times New Roman"/>
        </w:rPr>
      </w:pPr>
      <w:r w:rsidRPr="00EE4271">
        <w:rPr>
          <w:rFonts w:ascii="Times New Roman" w:hAnsi="Times New Roman"/>
        </w:rPr>
        <w:t>____________________________</w:t>
      </w:r>
    </w:p>
    <w:p w14:paraId="4D7102A8" w14:textId="77777777" w:rsidR="00EB2BC1" w:rsidRPr="00EE4271" w:rsidRDefault="00EB2BC1">
      <w:pPr>
        <w:rPr>
          <w:rFonts w:ascii="Times New Roman" w:hAnsi="Times New Roman"/>
        </w:rPr>
      </w:pPr>
    </w:p>
    <w:p w14:paraId="037FD6D4" w14:textId="77777777" w:rsidR="00EB2BC1" w:rsidRPr="00EE4271" w:rsidRDefault="00EB2BC1">
      <w:pPr>
        <w:rPr>
          <w:rFonts w:ascii="Times New Roman" w:hAnsi="Times New Roman"/>
        </w:rPr>
      </w:pPr>
      <w:r w:rsidRPr="00EE4271">
        <w:rPr>
          <w:rFonts w:ascii="Times New Roman" w:hAnsi="Times New Roman"/>
        </w:rPr>
        <w:t xml:space="preserve">* denotes a core value </w:t>
      </w:r>
      <w:r w:rsidR="00822598" w:rsidRPr="007676F0">
        <w:rPr>
          <w:rFonts w:ascii="Times New Roman" w:hAnsi="Times New Roman"/>
          <w:i/>
          <w:highlight w:val="yellow"/>
        </w:rPr>
        <w:t>(</w:t>
      </w:r>
      <w:r w:rsidR="00112373">
        <w:rPr>
          <w:rFonts w:ascii="Times New Roman" w:hAnsi="Times New Roman"/>
          <w:i/>
          <w:highlight w:val="yellow"/>
        </w:rPr>
        <w:t>Place</w:t>
      </w:r>
      <w:r w:rsidR="00112373" w:rsidRPr="007676F0">
        <w:rPr>
          <w:rFonts w:ascii="Times New Roman" w:hAnsi="Times New Roman"/>
          <w:i/>
          <w:highlight w:val="yellow"/>
        </w:rPr>
        <w:t xml:space="preserve"> </w:t>
      </w:r>
      <w:r w:rsidR="00112373">
        <w:rPr>
          <w:rFonts w:ascii="Times New Roman" w:hAnsi="Times New Roman"/>
          <w:i/>
          <w:highlight w:val="yellow"/>
        </w:rPr>
        <w:t>an asterisk</w:t>
      </w:r>
      <w:r w:rsidR="00822598" w:rsidRPr="007676F0">
        <w:rPr>
          <w:rFonts w:ascii="Times New Roman" w:hAnsi="Times New Roman"/>
          <w:i/>
          <w:highlight w:val="yellow"/>
        </w:rPr>
        <w:t xml:space="preserve"> next to th</w:t>
      </w:r>
      <w:r w:rsidR="00112373">
        <w:rPr>
          <w:rFonts w:ascii="Times New Roman" w:hAnsi="Times New Roman"/>
          <w:i/>
          <w:highlight w:val="yellow"/>
        </w:rPr>
        <w:t>ose</w:t>
      </w:r>
      <w:r w:rsidR="00822598" w:rsidRPr="007676F0">
        <w:rPr>
          <w:rFonts w:ascii="Times New Roman" w:hAnsi="Times New Roman"/>
          <w:i/>
          <w:highlight w:val="yellow"/>
        </w:rPr>
        <w:t xml:space="preserve"> values you created in your Mission</w:t>
      </w:r>
      <w:r w:rsidR="00112373">
        <w:rPr>
          <w:rFonts w:ascii="Times New Roman" w:hAnsi="Times New Roman"/>
          <w:i/>
          <w:highlight w:val="yellow"/>
        </w:rPr>
        <w:t xml:space="preserve">, </w:t>
      </w:r>
      <w:r w:rsidR="00822598" w:rsidRPr="007676F0">
        <w:rPr>
          <w:rFonts w:ascii="Times New Roman" w:hAnsi="Times New Roman"/>
          <w:i/>
          <w:highlight w:val="yellow"/>
        </w:rPr>
        <w:t>Vision</w:t>
      </w:r>
      <w:r w:rsidR="00112373">
        <w:rPr>
          <w:rFonts w:ascii="Times New Roman" w:hAnsi="Times New Roman"/>
          <w:i/>
          <w:highlight w:val="yellow"/>
        </w:rPr>
        <w:t>, and</w:t>
      </w:r>
      <w:r w:rsidR="00822598" w:rsidRPr="007676F0">
        <w:rPr>
          <w:rFonts w:ascii="Times New Roman" w:hAnsi="Times New Roman"/>
          <w:i/>
          <w:highlight w:val="yellow"/>
        </w:rPr>
        <w:t xml:space="preserve"> Value</w:t>
      </w:r>
      <w:r w:rsidR="00112373">
        <w:rPr>
          <w:rFonts w:ascii="Times New Roman" w:hAnsi="Times New Roman"/>
          <w:i/>
          <w:highlight w:val="yellow"/>
        </w:rPr>
        <w:t>s</w:t>
      </w:r>
      <w:r w:rsidR="00822598" w:rsidRPr="007676F0">
        <w:rPr>
          <w:rFonts w:ascii="Times New Roman" w:hAnsi="Times New Roman"/>
          <w:i/>
          <w:highlight w:val="yellow"/>
        </w:rPr>
        <w:t xml:space="preserve"> Statement</w:t>
      </w:r>
      <w:r w:rsidR="00112373">
        <w:rPr>
          <w:rFonts w:ascii="Times New Roman" w:hAnsi="Times New Roman"/>
          <w:i/>
          <w:highlight w:val="yellow"/>
        </w:rPr>
        <w:t>s</w:t>
      </w:r>
      <w:r w:rsidR="00822598" w:rsidRPr="007676F0">
        <w:rPr>
          <w:rFonts w:ascii="Times New Roman" w:hAnsi="Times New Roman"/>
          <w:i/>
          <w:highlight w:val="yellow"/>
        </w:rPr>
        <w:t>)</w:t>
      </w:r>
    </w:p>
    <w:p w14:paraId="5A6136CA" w14:textId="77777777" w:rsidR="00EB2BC1" w:rsidRPr="00EE4271" w:rsidRDefault="00EB2BC1">
      <w:pPr>
        <w:rPr>
          <w:rFonts w:ascii="Times New Roman" w:hAnsi="Times New Roman"/>
        </w:rPr>
      </w:pPr>
    </w:p>
    <w:p w14:paraId="5E7FD0ED" w14:textId="77777777" w:rsidR="00EB2BC1" w:rsidRPr="00EE4271" w:rsidRDefault="00EB2BC1">
      <w:pPr>
        <w:rPr>
          <w:rFonts w:ascii="Times New Roman" w:hAnsi="Times New Roman"/>
        </w:rPr>
      </w:pPr>
    </w:p>
    <w:p w14:paraId="687F035D" w14:textId="77777777" w:rsidR="00EB2BC1" w:rsidRPr="00EE4271" w:rsidRDefault="00EB2BC1">
      <w:pPr>
        <w:rPr>
          <w:rFonts w:ascii="Times New Roman" w:hAnsi="Times New Roman"/>
        </w:rPr>
      </w:pPr>
    </w:p>
    <w:p w14:paraId="6BB0FCDF" w14:textId="77777777" w:rsidR="00EB2BC1" w:rsidRDefault="00EB2BC1">
      <w:pPr>
        <w:rPr>
          <w:rFonts w:ascii="Times New Roman" w:hAnsi="Times New Roman"/>
          <w:sz w:val="18"/>
        </w:rPr>
      </w:pPr>
    </w:p>
    <w:p w14:paraId="7FE1DB0A" w14:textId="77777777" w:rsidR="00196406" w:rsidRDefault="00196406">
      <w:pPr>
        <w:rPr>
          <w:rFonts w:ascii="Times New Roman" w:hAnsi="Times New Roman"/>
          <w:sz w:val="18"/>
        </w:rPr>
      </w:pPr>
    </w:p>
    <w:p w14:paraId="169CFB5B" w14:textId="77777777" w:rsidR="00196406" w:rsidRDefault="00196406">
      <w:pPr>
        <w:rPr>
          <w:rFonts w:ascii="Times New Roman" w:hAnsi="Times New Roman"/>
          <w:sz w:val="18"/>
        </w:rPr>
      </w:pPr>
    </w:p>
    <w:p w14:paraId="1F639B1E" w14:textId="77777777" w:rsidR="00196406" w:rsidRDefault="00196406">
      <w:pPr>
        <w:rPr>
          <w:rFonts w:ascii="Times New Roman" w:hAnsi="Times New Roman"/>
          <w:sz w:val="18"/>
        </w:rPr>
      </w:pPr>
    </w:p>
    <w:p w14:paraId="4B428532" w14:textId="77777777" w:rsidR="00196406" w:rsidRDefault="00196406">
      <w:pPr>
        <w:rPr>
          <w:rFonts w:ascii="Times New Roman" w:hAnsi="Times New Roman"/>
          <w:sz w:val="18"/>
        </w:rPr>
      </w:pPr>
    </w:p>
    <w:p w14:paraId="51FCAAF3" w14:textId="77777777" w:rsidR="00196406" w:rsidRDefault="00196406">
      <w:pPr>
        <w:rPr>
          <w:rFonts w:ascii="Times New Roman" w:hAnsi="Times New Roman"/>
          <w:sz w:val="18"/>
        </w:rPr>
      </w:pPr>
    </w:p>
    <w:p w14:paraId="653719AC" w14:textId="77777777" w:rsidR="00196406" w:rsidRDefault="00196406">
      <w:pPr>
        <w:rPr>
          <w:rFonts w:ascii="Times New Roman" w:hAnsi="Times New Roman"/>
          <w:sz w:val="18"/>
        </w:rPr>
      </w:pPr>
    </w:p>
    <w:p w14:paraId="0DE0BCD2" w14:textId="77777777" w:rsidR="00196406" w:rsidRDefault="00196406">
      <w:pPr>
        <w:rPr>
          <w:rFonts w:ascii="Times New Roman" w:hAnsi="Times New Roman"/>
          <w:sz w:val="18"/>
        </w:rPr>
      </w:pPr>
    </w:p>
    <w:p w14:paraId="01B875E5" w14:textId="77777777" w:rsidR="00196406" w:rsidRDefault="00196406">
      <w:pPr>
        <w:rPr>
          <w:rFonts w:ascii="Times New Roman" w:hAnsi="Times New Roman"/>
          <w:sz w:val="18"/>
        </w:rPr>
      </w:pPr>
    </w:p>
    <w:p w14:paraId="1C8F8F1C" w14:textId="77777777" w:rsidR="00196406" w:rsidRDefault="00196406">
      <w:pPr>
        <w:rPr>
          <w:rFonts w:ascii="Times New Roman" w:hAnsi="Times New Roman"/>
          <w:sz w:val="18"/>
        </w:rPr>
      </w:pPr>
    </w:p>
    <w:p w14:paraId="4A71F280" w14:textId="77777777" w:rsidR="00196406" w:rsidRDefault="00196406">
      <w:pPr>
        <w:rPr>
          <w:rFonts w:ascii="Times New Roman" w:hAnsi="Times New Roman"/>
          <w:sz w:val="18"/>
        </w:rPr>
      </w:pPr>
    </w:p>
    <w:p w14:paraId="1070F45E" w14:textId="77777777" w:rsidR="001D1E86" w:rsidRDefault="001D1E86">
      <w:pPr>
        <w:rPr>
          <w:rFonts w:ascii="Times New Roman" w:hAnsi="Times New Roman"/>
          <w:sz w:val="18"/>
        </w:rPr>
      </w:pPr>
    </w:p>
    <w:p w14:paraId="585B61C9" w14:textId="77777777" w:rsidR="001D1E86" w:rsidRDefault="001D1E86">
      <w:pPr>
        <w:rPr>
          <w:rFonts w:ascii="Times New Roman" w:hAnsi="Times New Roman"/>
          <w:sz w:val="18"/>
        </w:rPr>
      </w:pPr>
    </w:p>
    <w:p w14:paraId="44C3393B" w14:textId="77777777" w:rsidR="001D1E86" w:rsidRDefault="001D1E86">
      <w:pPr>
        <w:rPr>
          <w:rFonts w:ascii="Times New Roman" w:hAnsi="Times New Roman"/>
          <w:sz w:val="18"/>
        </w:rPr>
      </w:pPr>
    </w:p>
    <w:p w14:paraId="107764C7" w14:textId="77777777" w:rsidR="001D1E86" w:rsidRDefault="001D1E86">
      <w:pPr>
        <w:rPr>
          <w:rFonts w:ascii="Times New Roman" w:hAnsi="Times New Roman"/>
          <w:sz w:val="18"/>
        </w:rPr>
      </w:pPr>
    </w:p>
    <w:p w14:paraId="4F61DFB0" w14:textId="77777777" w:rsidR="001D1E86" w:rsidRDefault="001D1E86">
      <w:pPr>
        <w:rPr>
          <w:rFonts w:ascii="Times New Roman" w:hAnsi="Times New Roman"/>
          <w:sz w:val="18"/>
        </w:rPr>
      </w:pPr>
    </w:p>
    <w:p w14:paraId="78CF4205" w14:textId="77777777" w:rsidR="001D1E86" w:rsidRDefault="001D1E86">
      <w:pPr>
        <w:rPr>
          <w:rFonts w:ascii="Times New Roman" w:hAnsi="Times New Roman"/>
          <w:sz w:val="18"/>
        </w:rPr>
      </w:pPr>
    </w:p>
    <w:p w14:paraId="4224A6EA" w14:textId="77777777" w:rsidR="001D1E86" w:rsidRDefault="001D1E86">
      <w:pPr>
        <w:rPr>
          <w:rFonts w:ascii="Times New Roman" w:hAnsi="Times New Roman"/>
          <w:sz w:val="18"/>
        </w:rPr>
      </w:pPr>
    </w:p>
    <w:p w14:paraId="13242478" w14:textId="77777777" w:rsidR="001D1E86" w:rsidRDefault="001D1E86">
      <w:pPr>
        <w:rPr>
          <w:rFonts w:ascii="Times New Roman" w:hAnsi="Times New Roman"/>
          <w:sz w:val="18"/>
        </w:rPr>
      </w:pPr>
    </w:p>
    <w:p w14:paraId="6C97D1AE" w14:textId="77777777" w:rsidR="001D1E86" w:rsidRDefault="001D1E86">
      <w:pPr>
        <w:rPr>
          <w:rFonts w:ascii="Times New Roman" w:hAnsi="Times New Roman"/>
          <w:sz w:val="18"/>
        </w:rPr>
      </w:pPr>
    </w:p>
    <w:p w14:paraId="1753E1FF" w14:textId="77777777" w:rsidR="001D1E86" w:rsidRDefault="001D1E86">
      <w:pPr>
        <w:rPr>
          <w:rFonts w:ascii="Times New Roman" w:hAnsi="Times New Roman"/>
          <w:sz w:val="18"/>
        </w:rPr>
      </w:pPr>
    </w:p>
    <w:p w14:paraId="0811A8C4" w14:textId="77777777" w:rsidR="001D1E86" w:rsidRDefault="001D1E86">
      <w:pPr>
        <w:rPr>
          <w:rFonts w:ascii="Times New Roman" w:hAnsi="Times New Roman"/>
          <w:sz w:val="18"/>
        </w:rPr>
      </w:pPr>
    </w:p>
    <w:p w14:paraId="2884125D" w14:textId="77777777" w:rsidR="001D1E86" w:rsidRDefault="001D1E86">
      <w:pPr>
        <w:rPr>
          <w:rFonts w:ascii="Times New Roman" w:hAnsi="Times New Roman"/>
          <w:sz w:val="18"/>
        </w:rPr>
      </w:pPr>
    </w:p>
    <w:p w14:paraId="6DC1453C" w14:textId="77777777" w:rsidR="001D1E86" w:rsidRDefault="001D1E86">
      <w:pPr>
        <w:rPr>
          <w:rFonts w:ascii="Times New Roman" w:hAnsi="Times New Roman"/>
          <w:sz w:val="18"/>
        </w:rPr>
      </w:pPr>
    </w:p>
    <w:p w14:paraId="2A8A0BA1" w14:textId="77777777" w:rsidR="001D1E86" w:rsidRDefault="001D1E86">
      <w:pPr>
        <w:rPr>
          <w:rFonts w:ascii="Times New Roman" w:hAnsi="Times New Roman"/>
          <w:sz w:val="18"/>
        </w:rPr>
      </w:pPr>
    </w:p>
    <w:p w14:paraId="0CECEAA5" w14:textId="77777777" w:rsidR="001D1E86" w:rsidRDefault="001D1E86">
      <w:pPr>
        <w:rPr>
          <w:rFonts w:ascii="Times New Roman" w:hAnsi="Times New Roman"/>
          <w:sz w:val="18"/>
        </w:rPr>
      </w:pPr>
    </w:p>
    <w:p w14:paraId="77F27688" w14:textId="77777777" w:rsidR="001D1E86" w:rsidRDefault="001D1E86">
      <w:pPr>
        <w:rPr>
          <w:rFonts w:ascii="Times New Roman" w:hAnsi="Times New Roman"/>
          <w:sz w:val="18"/>
        </w:rPr>
      </w:pPr>
    </w:p>
    <w:p w14:paraId="2BBA4142" w14:textId="77777777" w:rsidR="001D1E86" w:rsidRDefault="001D1E86">
      <w:pPr>
        <w:rPr>
          <w:rFonts w:ascii="Times New Roman" w:hAnsi="Times New Roman"/>
          <w:sz w:val="18"/>
        </w:rPr>
      </w:pPr>
    </w:p>
    <w:p w14:paraId="23665293" w14:textId="77777777" w:rsidR="001D1E86" w:rsidRDefault="001D1E86">
      <w:pPr>
        <w:rPr>
          <w:rFonts w:ascii="Times New Roman" w:hAnsi="Times New Roman"/>
          <w:sz w:val="18"/>
        </w:rPr>
      </w:pPr>
    </w:p>
    <w:p w14:paraId="277AA3D3" w14:textId="77777777" w:rsidR="001D1E86" w:rsidRDefault="001D1E86">
      <w:pPr>
        <w:rPr>
          <w:rFonts w:ascii="Times New Roman" w:hAnsi="Times New Roman"/>
          <w:sz w:val="18"/>
        </w:rPr>
      </w:pPr>
    </w:p>
    <w:p w14:paraId="26EBA800" w14:textId="77777777" w:rsidR="001D1E86" w:rsidRDefault="001D1E86">
      <w:pPr>
        <w:rPr>
          <w:rFonts w:ascii="Times New Roman" w:hAnsi="Times New Roman"/>
          <w:sz w:val="18"/>
        </w:rPr>
      </w:pPr>
    </w:p>
    <w:p w14:paraId="3998D361" w14:textId="77777777" w:rsidR="00196406" w:rsidRDefault="00196406">
      <w:pPr>
        <w:rPr>
          <w:rFonts w:ascii="Times New Roman" w:hAnsi="Times New Roman"/>
          <w:sz w:val="18"/>
        </w:rPr>
      </w:pPr>
    </w:p>
    <w:p w14:paraId="36F1FFBD" w14:textId="77777777" w:rsidR="00196406" w:rsidRPr="00EE4271" w:rsidRDefault="00196406">
      <w:pPr>
        <w:rPr>
          <w:rFonts w:ascii="Times New Roman" w:hAnsi="Times New Roman"/>
          <w:sz w:val="18"/>
        </w:rPr>
      </w:pPr>
    </w:p>
    <w:p w14:paraId="7CECC4C8" w14:textId="77777777" w:rsidR="00EB2BC1" w:rsidRPr="00EE4271" w:rsidRDefault="00EB2BC1">
      <w:pPr>
        <w:rPr>
          <w:rFonts w:ascii="Times New Roman" w:hAnsi="Times New Roman"/>
          <w:sz w:val="18"/>
        </w:rPr>
      </w:pPr>
    </w:p>
    <w:p w14:paraId="224625AB" w14:textId="77777777" w:rsidR="00EB2BC1" w:rsidRPr="00EE4271" w:rsidRDefault="00EB2BC1">
      <w:pPr>
        <w:rPr>
          <w:rFonts w:ascii="Times New Roman" w:hAnsi="Times New Roman"/>
          <w:sz w:val="18"/>
        </w:rPr>
      </w:pPr>
    </w:p>
    <w:p w14:paraId="781FD215" w14:textId="77777777" w:rsidR="00EB2BC1" w:rsidRPr="00EE4271" w:rsidRDefault="00EB2BC1">
      <w:pPr>
        <w:pBdr>
          <w:bottom w:val="single" w:sz="12" w:space="1" w:color="auto"/>
        </w:pBdr>
        <w:rPr>
          <w:rFonts w:ascii="Times New Roman" w:hAnsi="Times New Roman"/>
          <w:sz w:val="18"/>
        </w:rPr>
      </w:pPr>
    </w:p>
    <w:p w14:paraId="77CB5BF9" w14:textId="77777777" w:rsidR="00196406" w:rsidRPr="00EE4271" w:rsidRDefault="00196406">
      <w:pPr>
        <w:tabs>
          <w:tab w:val="left" w:pos="9508"/>
        </w:tabs>
        <w:rPr>
          <w:rFonts w:ascii="Times New Roman" w:hAnsi="Times New Roman"/>
          <w:u w:val="single"/>
        </w:rPr>
      </w:pPr>
    </w:p>
    <w:p w14:paraId="4F945279" w14:textId="77777777" w:rsidR="00EB2BC1" w:rsidRPr="00EE4271" w:rsidRDefault="00EB2BC1">
      <w:pPr>
        <w:tabs>
          <w:tab w:val="left" w:pos="720"/>
          <w:tab w:val="left" w:pos="1170"/>
          <w:tab w:val="right" w:pos="9988"/>
        </w:tabs>
        <w:jc w:val="right"/>
        <w:rPr>
          <w:rFonts w:ascii="Times New Roman" w:hAnsi="Times New Roman"/>
          <w:sz w:val="18"/>
        </w:rPr>
      </w:pPr>
      <w:r w:rsidRPr="00EE4271">
        <w:rPr>
          <w:rFonts w:ascii="Times New Roman" w:hAnsi="Times New Roman"/>
          <w:sz w:val="18"/>
        </w:rPr>
        <w:t xml:space="preserve">                  7. PHASE I:  PLANNING</w:t>
      </w:r>
    </w:p>
    <w:p w14:paraId="082CBEE8" w14:textId="77777777" w:rsidR="00EB2BC1" w:rsidRPr="00EE4271" w:rsidRDefault="00EB2BC1">
      <w:pPr>
        <w:pStyle w:val="FreeForm"/>
        <w:rPr>
          <w:rFonts w:ascii="Times New Roman" w:hAnsi="Times New Roman"/>
          <w:sz w:val="18"/>
        </w:rPr>
        <w:sectPr w:rsidR="00EB2BC1" w:rsidRPr="00EE4271">
          <w:headerReference w:type="even" r:id="rId30"/>
          <w:headerReference w:type="default" r:id="rId31"/>
          <w:footerReference w:type="even" r:id="rId32"/>
          <w:footerReference w:type="default" r:id="rId33"/>
          <w:headerReference w:type="first" r:id="rId34"/>
          <w:pgSz w:w="12240" w:h="15840"/>
          <w:pgMar w:top="720" w:right="1080" w:bottom="576" w:left="1152" w:header="720" w:footer="576" w:gutter="0"/>
          <w:cols w:space="720"/>
        </w:sectPr>
      </w:pPr>
    </w:p>
    <w:p w14:paraId="37A480AE" w14:textId="77777777" w:rsidR="00EB2BC1" w:rsidRPr="00EE4271" w:rsidRDefault="00EB2BC1">
      <w:pPr>
        <w:rPr>
          <w:rFonts w:ascii="Times New Roman" w:hAnsi="Times New Roman"/>
          <w:b/>
          <w:sz w:val="28"/>
        </w:rPr>
      </w:pPr>
      <w:r w:rsidRPr="00EE4271">
        <w:rPr>
          <w:rFonts w:ascii="Times New Roman" w:hAnsi="Times New Roman"/>
          <w:b/>
          <w:sz w:val="28"/>
        </w:rPr>
        <w:t xml:space="preserve">8.  PHASE II:  COACHING </w:t>
      </w:r>
    </w:p>
    <w:p w14:paraId="3CE9681B" w14:textId="77777777" w:rsidR="00EB2BC1" w:rsidRPr="00EE4271" w:rsidRDefault="00EB2BC1">
      <w:pPr>
        <w:tabs>
          <w:tab w:val="left" w:pos="720"/>
          <w:tab w:val="left" w:pos="1170"/>
        </w:tabs>
        <w:rPr>
          <w:rFonts w:ascii="Times New Roman" w:hAnsi="Times New Roman"/>
        </w:rPr>
      </w:pPr>
      <w:r w:rsidRPr="00EE4271">
        <w:rPr>
          <w:rFonts w:ascii="Times New Roman" w:hAnsi="Times New Roman"/>
          <w:b/>
        </w:rPr>
        <w:t>______________________________________________________________________________</w:t>
      </w:r>
    </w:p>
    <w:p w14:paraId="614BA5EE" w14:textId="77777777" w:rsidR="00EB2BC1" w:rsidRPr="00EE4271" w:rsidRDefault="00EB2BC1">
      <w:pPr>
        <w:tabs>
          <w:tab w:val="left" w:pos="720"/>
          <w:tab w:val="left" w:pos="1170"/>
        </w:tabs>
        <w:rPr>
          <w:rFonts w:ascii="Times New Roman" w:hAnsi="Times New Roman"/>
        </w:rPr>
      </w:pPr>
    </w:p>
    <w:p w14:paraId="2E29784C" w14:textId="77777777" w:rsidR="00EB2BC1" w:rsidRPr="00EE4271" w:rsidRDefault="00EB2BC1" w:rsidP="007676F0">
      <w:pPr>
        <w:tabs>
          <w:tab w:val="left" w:pos="720"/>
          <w:tab w:val="left" w:pos="1170"/>
        </w:tabs>
        <w:spacing w:line="276" w:lineRule="auto"/>
        <w:rPr>
          <w:rFonts w:ascii="Times New Roman" w:hAnsi="Times New Roman"/>
        </w:rPr>
      </w:pPr>
      <w:r w:rsidRPr="00EE4271">
        <w:rPr>
          <w:rFonts w:ascii="Times New Roman" w:hAnsi="Times New Roman"/>
        </w:rPr>
        <w:t xml:space="preserve">The coaching phase begins </w:t>
      </w:r>
      <w:r w:rsidR="00EE2B46">
        <w:rPr>
          <w:rFonts w:ascii="Times New Roman" w:hAnsi="Times New Roman"/>
        </w:rPr>
        <w:t>once</w:t>
      </w:r>
      <w:r w:rsidR="00EE2B46" w:rsidRPr="00EE4271">
        <w:rPr>
          <w:rFonts w:ascii="Times New Roman" w:hAnsi="Times New Roman"/>
        </w:rPr>
        <w:t xml:space="preserve"> </w:t>
      </w:r>
      <w:r w:rsidRPr="00EE4271">
        <w:rPr>
          <w:rFonts w:ascii="Times New Roman" w:hAnsi="Times New Roman"/>
        </w:rPr>
        <w:t>the planning phase</w:t>
      </w:r>
      <w:r w:rsidR="00EE2B46">
        <w:rPr>
          <w:rFonts w:ascii="Times New Roman" w:hAnsi="Times New Roman"/>
        </w:rPr>
        <w:t xml:space="preserve"> is completed</w:t>
      </w:r>
      <w:r w:rsidRPr="00EE4271">
        <w:rPr>
          <w:rFonts w:ascii="Times New Roman" w:hAnsi="Times New Roman"/>
        </w:rPr>
        <w:t>, continues during the performance cycle, and concludes at the assessment phase.</w:t>
      </w:r>
      <w:r w:rsidR="00A74450">
        <w:rPr>
          <w:rFonts w:ascii="Times New Roman" w:hAnsi="Times New Roman"/>
        </w:rPr>
        <w:t xml:space="preserve"> </w:t>
      </w:r>
      <w:r w:rsidRPr="00EE4271">
        <w:rPr>
          <w:rFonts w:ascii="Times New Roman" w:hAnsi="Times New Roman"/>
        </w:rPr>
        <w:t>While planning determines what counts</w:t>
      </w:r>
      <w:r w:rsidR="00196406" w:rsidRPr="00EE4271">
        <w:rPr>
          <w:rFonts w:ascii="Times New Roman" w:hAnsi="Times New Roman"/>
        </w:rPr>
        <w:t>, coaching</w:t>
      </w:r>
      <w:r w:rsidRPr="00EE4271">
        <w:rPr>
          <w:rFonts w:ascii="Times New Roman" w:hAnsi="Times New Roman"/>
        </w:rPr>
        <w:t xml:space="preserve"> emphasizes </w:t>
      </w:r>
      <w:r w:rsidR="00EE2B46">
        <w:rPr>
          <w:rFonts w:ascii="Times New Roman" w:hAnsi="Times New Roman"/>
        </w:rPr>
        <w:t>action—</w:t>
      </w:r>
      <w:r w:rsidRPr="00EE4271">
        <w:rPr>
          <w:rFonts w:ascii="Times New Roman" w:hAnsi="Times New Roman"/>
        </w:rPr>
        <w:t>doing what counts.</w:t>
      </w:r>
      <w:r w:rsidR="00A74450">
        <w:rPr>
          <w:rFonts w:ascii="Times New Roman" w:hAnsi="Times New Roman"/>
        </w:rPr>
        <w:t xml:space="preserve"> </w:t>
      </w:r>
      <w:r w:rsidRPr="00EE4271">
        <w:rPr>
          <w:rFonts w:ascii="Times New Roman" w:hAnsi="Times New Roman"/>
        </w:rPr>
        <w:t xml:space="preserve">During this phase, the employee </w:t>
      </w:r>
      <w:r w:rsidRPr="00EE4271">
        <w:rPr>
          <w:rFonts w:ascii="Times New Roman" w:hAnsi="Times New Roman"/>
          <w:u w:val="single"/>
        </w:rPr>
        <w:t>performs</w:t>
      </w:r>
      <w:r w:rsidRPr="00EE4271">
        <w:rPr>
          <w:rFonts w:ascii="Times New Roman" w:hAnsi="Times New Roman"/>
        </w:rPr>
        <w:t xml:space="preserve"> the job</w:t>
      </w:r>
      <w:r w:rsidR="00EE2B46">
        <w:rPr>
          <w:rFonts w:ascii="Times New Roman" w:hAnsi="Times New Roman"/>
        </w:rPr>
        <w:t>, and</w:t>
      </w:r>
      <w:r w:rsidRPr="00EE4271">
        <w:rPr>
          <w:rFonts w:ascii="Times New Roman" w:hAnsi="Times New Roman"/>
        </w:rPr>
        <w:t xml:space="preserve"> the manager and employee </w:t>
      </w:r>
      <w:r w:rsidRPr="00EE4271">
        <w:rPr>
          <w:rFonts w:ascii="Times New Roman" w:hAnsi="Times New Roman"/>
          <w:u w:val="single"/>
        </w:rPr>
        <w:t>observe</w:t>
      </w:r>
      <w:r w:rsidRPr="00EE4271">
        <w:rPr>
          <w:rFonts w:ascii="Times New Roman" w:hAnsi="Times New Roman"/>
        </w:rPr>
        <w:t xml:space="preserve"> performance relative to objectives, give and receive </w:t>
      </w:r>
      <w:r w:rsidRPr="00EE4271">
        <w:rPr>
          <w:rFonts w:ascii="Times New Roman" w:hAnsi="Times New Roman"/>
          <w:u w:val="single"/>
        </w:rPr>
        <w:t>feedback</w:t>
      </w:r>
      <w:r w:rsidRPr="00EE4271">
        <w:rPr>
          <w:rFonts w:ascii="Times New Roman" w:hAnsi="Times New Roman"/>
        </w:rPr>
        <w:t xml:space="preserve"> on progress, and review, clarify</w:t>
      </w:r>
      <w:r w:rsidR="00EE2B46">
        <w:rPr>
          <w:rFonts w:ascii="Times New Roman" w:hAnsi="Times New Roman"/>
        </w:rPr>
        <w:t>,</w:t>
      </w:r>
      <w:r w:rsidRPr="00EE4271">
        <w:rPr>
          <w:rFonts w:ascii="Times New Roman" w:hAnsi="Times New Roman"/>
        </w:rPr>
        <w:t xml:space="preserve"> and perhaps </w:t>
      </w:r>
      <w:r w:rsidRPr="00EE4271">
        <w:rPr>
          <w:rFonts w:ascii="Times New Roman" w:hAnsi="Times New Roman"/>
          <w:u w:val="single"/>
        </w:rPr>
        <w:t>adjust</w:t>
      </w:r>
      <w:r w:rsidRPr="00EE4271">
        <w:rPr>
          <w:rFonts w:ascii="Times New Roman" w:hAnsi="Times New Roman"/>
        </w:rPr>
        <w:t xml:space="preserve"> objectives.</w:t>
      </w:r>
      <w:r w:rsidR="00A74450">
        <w:rPr>
          <w:rFonts w:ascii="Times New Roman" w:hAnsi="Times New Roman"/>
        </w:rPr>
        <w:t xml:space="preserve"> </w:t>
      </w:r>
      <w:r w:rsidRPr="00EE4271">
        <w:rPr>
          <w:rFonts w:ascii="Times New Roman" w:hAnsi="Times New Roman"/>
        </w:rPr>
        <w:t>Throughout this phase</w:t>
      </w:r>
      <w:r w:rsidR="00EE2B46">
        <w:rPr>
          <w:rFonts w:ascii="Times New Roman" w:hAnsi="Times New Roman"/>
        </w:rPr>
        <w:t>,</w:t>
      </w:r>
      <w:r w:rsidRPr="00EE4271">
        <w:rPr>
          <w:rFonts w:ascii="Times New Roman" w:hAnsi="Times New Roman"/>
        </w:rPr>
        <w:t xml:space="preserve"> the manager </w:t>
      </w:r>
      <w:r w:rsidRPr="00EE4271">
        <w:rPr>
          <w:rFonts w:ascii="Times New Roman" w:hAnsi="Times New Roman"/>
          <w:u w:val="single"/>
        </w:rPr>
        <w:t>coaches</w:t>
      </w:r>
      <w:r w:rsidRPr="00EE4271">
        <w:rPr>
          <w:rFonts w:ascii="Times New Roman" w:hAnsi="Times New Roman"/>
        </w:rPr>
        <w:t xml:space="preserve"> the employee on how to continually improve performance and successfully meet </w:t>
      </w:r>
      <w:r w:rsidR="00EE2B46">
        <w:rPr>
          <w:rFonts w:ascii="Times New Roman" w:hAnsi="Times New Roman"/>
        </w:rPr>
        <w:t xml:space="preserve">and possibly </w:t>
      </w:r>
      <w:r w:rsidRPr="00EE4271">
        <w:rPr>
          <w:rFonts w:ascii="Times New Roman" w:hAnsi="Times New Roman"/>
        </w:rPr>
        <w:t>exceed expectations.</w:t>
      </w:r>
      <w:r w:rsidR="00A74450">
        <w:rPr>
          <w:rFonts w:ascii="Times New Roman" w:hAnsi="Times New Roman"/>
        </w:rPr>
        <w:t xml:space="preserve"> </w:t>
      </w:r>
    </w:p>
    <w:p w14:paraId="07F8D77A" w14:textId="77777777" w:rsidR="00EB2BC1" w:rsidRPr="00EE4271" w:rsidRDefault="00EB2BC1" w:rsidP="007676F0">
      <w:pPr>
        <w:tabs>
          <w:tab w:val="left" w:pos="720"/>
          <w:tab w:val="left" w:pos="1170"/>
        </w:tabs>
        <w:spacing w:line="276" w:lineRule="auto"/>
        <w:rPr>
          <w:rFonts w:ascii="Times New Roman" w:hAnsi="Times New Roman"/>
          <w:b/>
        </w:rPr>
      </w:pPr>
    </w:p>
    <w:p w14:paraId="706F0AF4" w14:textId="77777777" w:rsidR="00EB2BC1" w:rsidRPr="00EE4271" w:rsidRDefault="00EB2BC1" w:rsidP="007676F0">
      <w:pPr>
        <w:tabs>
          <w:tab w:val="left" w:pos="720"/>
          <w:tab w:val="left" w:pos="1170"/>
        </w:tabs>
        <w:spacing w:line="276" w:lineRule="auto"/>
        <w:rPr>
          <w:rFonts w:ascii="Times New Roman" w:hAnsi="Times New Roman"/>
        </w:rPr>
      </w:pPr>
      <w:r w:rsidRPr="00EE4271">
        <w:rPr>
          <w:rFonts w:ascii="Times New Roman" w:hAnsi="Times New Roman"/>
        </w:rPr>
        <w:t>Both the employee and the manager have the responsibility to communicate during this phase.</w:t>
      </w:r>
      <w:r w:rsidR="00A74450">
        <w:rPr>
          <w:rFonts w:ascii="Times New Roman" w:hAnsi="Times New Roman"/>
        </w:rPr>
        <w:t xml:space="preserve"> </w:t>
      </w:r>
      <w:r w:rsidRPr="00EE4271">
        <w:rPr>
          <w:rFonts w:ascii="Times New Roman" w:hAnsi="Times New Roman"/>
        </w:rPr>
        <w:t>While the employee is accountable for performing the job, the manager is accountable for coaching and developing the performance of the employee.</w:t>
      </w:r>
      <w:r w:rsidR="00A74450">
        <w:rPr>
          <w:rFonts w:ascii="Times New Roman" w:hAnsi="Times New Roman"/>
        </w:rPr>
        <w:t xml:space="preserve"> </w:t>
      </w:r>
      <w:r w:rsidRPr="00EE4271">
        <w:rPr>
          <w:rFonts w:ascii="Times New Roman" w:hAnsi="Times New Roman"/>
        </w:rPr>
        <w:t>Much of the coaching occurs on a daily basis.</w:t>
      </w:r>
      <w:r w:rsidR="00A74450">
        <w:rPr>
          <w:rFonts w:ascii="Times New Roman" w:hAnsi="Times New Roman"/>
        </w:rPr>
        <w:t xml:space="preserve"> </w:t>
      </w:r>
      <w:r w:rsidRPr="00EE4271">
        <w:rPr>
          <w:rFonts w:ascii="Times New Roman" w:hAnsi="Times New Roman"/>
        </w:rPr>
        <w:t>However, the manager and the employee should meet to discuss progress on a quarterly basis or, at a minimum</w:t>
      </w:r>
      <w:r w:rsidR="00196406" w:rsidRPr="00EE4271">
        <w:rPr>
          <w:rFonts w:ascii="Times New Roman" w:hAnsi="Times New Roman"/>
        </w:rPr>
        <w:t>, at</w:t>
      </w:r>
      <w:r w:rsidRPr="00EE4271">
        <w:rPr>
          <w:rFonts w:ascii="Times New Roman" w:hAnsi="Times New Roman"/>
        </w:rPr>
        <w:t xml:space="preserve"> mid-cycle.</w:t>
      </w:r>
      <w:r w:rsidR="00A74450">
        <w:rPr>
          <w:rFonts w:ascii="Times New Roman" w:hAnsi="Times New Roman"/>
        </w:rPr>
        <w:t xml:space="preserve"> </w:t>
      </w:r>
      <w:r w:rsidRPr="00EE4271">
        <w:rPr>
          <w:rFonts w:ascii="Times New Roman" w:hAnsi="Times New Roman"/>
        </w:rPr>
        <w:t>The end-of-cycle assessment meetings are important, but these periodic meetings are just as important in that they can assure that performance stays on track.</w:t>
      </w:r>
    </w:p>
    <w:p w14:paraId="6F043636" w14:textId="77777777" w:rsidR="00EB2BC1" w:rsidRPr="00EE4271" w:rsidRDefault="00EB2BC1">
      <w:pPr>
        <w:tabs>
          <w:tab w:val="left" w:pos="720"/>
          <w:tab w:val="left" w:pos="1170"/>
        </w:tabs>
        <w:rPr>
          <w:rFonts w:ascii="Times New Roman" w:hAnsi="Times New Roman"/>
          <w:b/>
        </w:rPr>
      </w:pPr>
    </w:p>
    <w:p w14:paraId="0FA0B453" w14:textId="77777777" w:rsidR="00EB2BC1" w:rsidRPr="00EE4271" w:rsidRDefault="00EB2BC1">
      <w:pPr>
        <w:tabs>
          <w:tab w:val="left" w:pos="720"/>
          <w:tab w:val="left" w:pos="1170"/>
        </w:tabs>
        <w:rPr>
          <w:rFonts w:ascii="Times New Roman" w:hAnsi="Times New Roman"/>
          <w:b/>
        </w:rPr>
      </w:pPr>
      <w:r w:rsidRPr="00EE4271">
        <w:rPr>
          <w:rFonts w:ascii="Times New Roman" w:hAnsi="Times New Roman"/>
          <w:b/>
          <w:u w:val="single"/>
        </w:rPr>
        <w:t>OBSERVING AND RECORDING PERFORMANCE</w:t>
      </w:r>
    </w:p>
    <w:p w14:paraId="23328DA0" w14:textId="77777777" w:rsidR="00EB2BC1" w:rsidRPr="00EE4271" w:rsidRDefault="00EB2BC1" w:rsidP="007676F0">
      <w:pPr>
        <w:tabs>
          <w:tab w:val="left" w:pos="720"/>
          <w:tab w:val="left" w:pos="1170"/>
        </w:tabs>
        <w:spacing w:before="120" w:line="276" w:lineRule="auto"/>
        <w:rPr>
          <w:rFonts w:ascii="Times New Roman" w:hAnsi="Times New Roman"/>
        </w:rPr>
      </w:pPr>
      <w:r w:rsidRPr="00EE4271">
        <w:rPr>
          <w:rFonts w:ascii="Times New Roman" w:hAnsi="Times New Roman"/>
        </w:rPr>
        <w:t xml:space="preserve">Both the employee and the manager should consciously monitor and make notes on </w:t>
      </w:r>
      <w:r w:rsidR="00EE2B46">
        <w:rPr>
          <w:rFonts w:ascii="Times New Roman" w:hAnsi="Times New Roman"/>
        </w:rPr>
        <w:t xml:space="preserve">the </w:t>
      </w:r>
      <w:r w:rsidRPr="00EE4271">
        <w:rPr>
          <w:rFonts w:ascii="Times New Roman" w:hAnsi="Times New Roman"/>
        </w:rPr>
        <w:t>employee’s job performance.</w:t>
      </w:r>
      <w:r w:rsidR="00A74450">
        <w:rPr>
          <w:rFonts w:ascii="Times New Roman" w:hAnsi="Times New Roman"/>
        </w:rPr>
        <w:t xml:space="preserve"> </w:t>
      </w:r>
      <w:r w:rsidRPr="00EE4271">
        <w:rPr>
          <w:rFonts w:ascii="Times New Roman" w:hAnsi="Times New Roman"/>
        </w:rPr>
        <w:t xml:space="preserve">These notations should be specific, and include both positives and </w:t>
      </w:r>
      <w:r w:rsidR="00845B53">
        <w:rPr>
          <w:rFonts w:ascii="Times New Roman" w:hAnsi="Times New Roman"/>
        </w:rPr>
        <w:t>any</w:t>
      </w:r>
      <w:r w:rsidR="00845B53" w:rsidRPr="00EE4271">
        <w:rPr>
          <w:rFonts w:ascii="Times New Roman" w:hAnsi="Times New Roman"/>
        </w:rPr>
        <w:t xml:space="preserve"> </w:t>
      </w:r>
      <w:r w:rsidRPr="00EE4271">
        <w:rPr>
          <w:rFonts w:ascii="Times New Roman" w:hAnsi="Times New Roman"/>
        </w:rPr>
        <w:t>areas needing improvement.</w:t>
      </w:r>
      <w:r w:rsidR="00A74450">
        <w:rPr>
          <w:rFonts w:ascii="Times New Roman" w:hAnsi="Times New Roman"/>
        </w:rPr>
        <w:t xml:space="preserve"> </w:t>
      </w:r>
      <w:r w:rsidRPr="00EE4271">
        <w:rPr>
          <w:rFonts w:ascii="Times New Roman" w:hAnsi="Times New Roman"/>
        </w:rPr>
        <w:t>Periodically</w:t>
      </w:r>
      <w:r w:rsidR="00845B53">
        <w:rPr>
          <w:rFonts w:ascii="Times New Roman" w:hAnsi="Times New Roman"/>
        </w:rPr>
        <w:t>,</w:t>
      </w:r>
      <w:r w:rsidRPr="00EE4271">
        <w:rPr>
          <w:rFonts w:ascii="Times New Roman" w:hAnsi="Times New Roman"/>
        </w:rPr>
        <w:t xml:space="preserve"> or upon completion of goals, important results</w:t>
      </w:r>
      <w:r w:rsidR="00845B53">
        <w:rPr>
          <w:rFonts w:ascii="Times New Roman" w:hAnsi="Times New Roman"/>
        </w:rPr>
        <w:t>,</w:t>
      </w:r>
      <w:r w:rsidRPr="00EE4271">
        <w:rPr>
          <w:rFonts w:ascii="Times New Roman" w:hAnsi="Times New Roman"/>
        </w:rPr>
        <w:t xml:space="preserve"> achievements</w:t>
      </w:r>
      <w:r w:rsidR="00845B53">
        <w:rPr>
          <w:rFonts w:ascii="Times New Roman" w:hAnsi="Times New Roman"/>
        </w:rPr>
        <w:t>,</w:t>
      </w:r>
      <w:r w:rsidRPr="00EE4271">
        <w:rPr>
          <w:rFonts w:ascii="Times New Roman" w:hAnsi="Times New Roman"/>
        </w:rPr>
        <w:t xml:space="preserve"> and significant observations of job-related behaviors</w:t>
      </w:r>
      <w:r w:rsidR="00845B53">
        <w:rPr>
          <w:rFonts w:ascii="Times New Roman" w:hAnsi="Times New Roman"/>
        </w:rPr>
        <w:t xml:space="preserve"> should be recorded</w:t>
      </w:r>
      <w:r w:rsidRPr="00EE4271">
        <w:rPr>
          <w:rFonts w:ascii="Times New Roman" w:hAnsi="Times New Roman"/>
        </w:rPr>
        <w:t>.</w:t>
      </w:r>
      <w:r w:rsidR="00A74450">
        <w:rPr>
          <w:rFonts w:ascii="Times New Roman" w:hAnsi="Times New Roman"/>
        </w:rPr>
        <w:t xml:space="preserve"> </w:t>
      </w:r>
      <w:r w:rsidRPr="00EE4271">
        <w:rPr>
          <w:rFonts w:ascii="Times New Roman" w:hAnsi="Times New Roman"/>
        </w:rPr>
        <w:t>Always record t</w:t>
      </w:r>
      <w:r w:rsidR="00512F57">
        <w:rPr>
          <w:rFonts w:ascii="Times New Roman" w:hAnsi="Times New Roman"/>
        </w:rPr>
        <w:t xml:space="preserve">hings that will be important to </w:t>
      </w:r>
      <w:r w:rsidRPr="00EE4271">
        <w:rPr>
          <w:rFonts w:ascii="Times New Roman" w:hAnsi="Times New Roman"/>
        </w:rPr>
        <w:t>remember when assessing performance at the end of the cycle.</w:t>
      </w:r>
      <w:r w:rsidR="00A74450">
        <w:rPr>
          <w:rFonts w:ascii="Times New Roman" w:hAnsi="Times New Roman"/>
        </w:rPr>
        <w:t xml:space="preserve"> </w:t>
      </w:r>
      <w:r w:rsidRPr="00EE4271">
        <w:rPr>
          <w:rFonts w:ascii="Times New Roman" w:hAnsi="Times New Roman"/>
        </w:rPr>
        <w:t>These records aid recall, improve assessment reliability, and save time in the assessment phase by providing readily available documentation.</w:t>
      </w:r>
      <w:r w:rsidR="00A74450">
        <w:rPr>
          <w:rFonts w:ascii="Times New Roman" w:hAnsi="Times New Roman"/>
        </w:rPr>
        <w:t xml:space="preserve"> </w:t>
      </w:r>
      <w:r w:rsidRPr="00EE4271">
        <w:rPr>
          <w:rFonts w:ascii="Times New Roman" w:hAnsi="Times New Roman"/>
        </w:rPr>
        <w:t>They are also valuable when changes in management occur.</w:t>
      </w:r>
    </w:p>
    <w:p w14:paraId="656FF2D0" w14:textId="77777777" w:rsidR="00EB2BC1" w:rsidRPr="00EE4271" w:rsidRDefault="00EB2BC1">
      <w:pPr>
        <w:tabs>
          <w:tab w:val="left" w:pos="720"/>
          <w:tab w:val="left" w:pos="1170"/>
        </w:tabs>
        <w:rPr>
          <w:rFonts w:ascii="Times New Roman" w:hAnsi="Times New Roman"/>
          <w:b/>
        </w:rPr>
      </w:pPr>
    </w:p>
    <w:p w14:paraId="12C2FE8A" w14:textId="77777777" w:rsidR="00EB2BC1" w:rsidRPr="00EE4271" w:rsidRDefault="00EB2BC1">
      <w:pPr>
        <w:tabs>
          <w:tab w:val="left" w:pos="720"/>
          <w:tab w:val="left" w:pos="1170"/>
        </w:tabs>
        <w:rPr>
          <w:rFonts w:ascii="Times New Roman" w:hAnsi="Times New Roman"/>
          <w:b/>
        </w:rPr>
      </w:pPr>
      <w:r w:rsidRPr="00EE4271">
        <w:rPr>
          <w:rFonts w:ascii="Times New Roman" w:hAnsi="Times New Roman"/>
          <w:b/>
          <w:u w:val="single"/>
        </w:rPr>
        <w:t>FEEDBACK</w:t>
      </w:r>
    </w:p>
    <w:p w14:paraId="5DABB9F7" w14:textId="77777777" w:rsidR="00EB2BC1" w:rsidRPr="00EE4271" w:rsidRDefault="00EB2BC1" w:rsidP="007676F0">
      <w:pPr>
        <w:tabs>
          <w:tab w:val="left" w:pos="720"/>
          <w:tab w:val="left" w:pos="1170"/>
        </w:tabs>
        <w:spacing w:before="120" w:line="276" w:lineRule="auto"/>
        <w:rPr>
          <w:rFonts w:ascii="Times New Roman" w:hAnsi="Times New Roman"/>
        </w:rPr>
      </w:pPr>
      <w:r w:rsidRPr="00EE4271">
        <w:rPr>
          <w:rFonts w:ascii="Times New Roman" w:hAnsi="Times New Roman"/>
        </w:rPr>
        <w:t>Employees have an obligation to ask for performance feedback, and managers have an obligation to provide it.</w:t>
      </w:r>
      <w:r w:rsidR="00A74450">
        <w:rPr>
          <w:rFonts w:ascii="Times New Roman" w:hAnsi="Times New Roman"/>
        </w:rPr>
        <w:t xml:space="preserve"> </w:t>
      </w:r>
      <w:r w:rsidRPr="00EE4271">
        <w:rPr>
          <w:rFonts w:ascii="Times New Roman" w:hAnsi="Times New Roman"/>
        </w:rPr>
        <w:t>In order to energize the improvement process, feedback should be frequent, specific, accurate</w:t>
      </w:r>
      <w:r w:rsidR="00845B53">
        <w:rPr>
          <w:rFonts w:ascii="Times New Roman" w:hAnsi="Times New Roman"/>
        </w:rPr>
        <w:t>,</w:t>
      </w:r>
      <w:r w:rsidRPr="00EE4271">
        <w:rPr>
          <w:rFonts w:ascii="Times New Roman" w:hAnsi="Times New Roman"/>
        </w:rPr>
        <w:t xml:space="preserve"> and candid.</w:t>
      </w:r>
      <w:r w:rsidR="00A74450">
        <w:rPr>
          <w:rFonts w:ascii="Times New Roman" w:hAnsi="Times New Roman"/>
        </w:rPr>
        <w:t xml:space="preserve"> </w:t>
      </w:r>
      <w:r w:rsidRPr="00EE4271">
        <w:rPr>
          <w:rFonts w:ascii="Times New Roman" w:hAnsi="Times New Roman"/>
        </w:rPr>
        <w:t xml:space="preserve">This can be viewed as an informal performance assessment, where results and behaviors are measured. </w:t>
      </w:r>
    </w:p>
    <w:p w14:paraId="200A1DA9" w14:textId="77777777" w:rsidR="00EB2BC1" w:rsidRPr="00EE4271" w:rsidRDefault="00EB2BC1">
      <w:pPr>
        <w:tabs>
          <w:tab w:val="left" w:pos="720"/>
          <w:tab w:val="left" w:pos="1170"/>
        </w:tabs>
        <w:rPr>
          <w:rFonts w:ascii="Times New Roman" w:hAnsi="Times New Roman"/>
        </w:rPr>
      </w:pPr>
    </w:p>
    <w:p w14:paraId="3F20A992" w14:textId="77777777" w:rsidR="002F0592" w:rsidRPr="00CB5CC1" w:rsidRDefault="002F0592" w:rsidP="002F0592">
      <w:pPr>
        <w:tabs>
          <w:tab w:val="left" w:pos="720"/>
          <w:tab w:val="left" w:pos="1170"/>
          <w:tab w:val="right" w:pos="9988"/>
        </w:tabs>
        <w:rPr>
          <w:rFonts w:ascii="Times New Roman" w:hAnsi="Times New Roman"/>
          <w:sz w:val="18"/>
        </w:rPr>
      </w:pPr>
      <w:r w:rsidRPr="00EE4271">
        <w:rPr>
          <w:rFonts w:ascii="Times New Roman" w:hAnsi="Times New Roman"/>
          <w:b/>
          <w:u w:val="single"/>
        </w:rPr>
        <w:t>REVIEWING</w:t>
      </w:r>
      <w:r>
        <w:rPr>
          <w:rFonts w:ascii="Times New Roman" w:hAnsi="Times New Roman"/>
          <w:b/>
          <w:u w:val="single"/>
        </w:rPr>
        <w:t>/</w:t>
      </w:r>
      <w:r w:rsidRPr="00EE4271">
        <w:rPr>
          <w:rFonts w:ascii="Times New Roman" w:hAnsi="Times New Roman"/>
          <w:b/>
          <w:u w:val="single"/>
        </w:rPr>
        <w:t>ADJUSTING OBJECTIVES</w:t>
      </w:r>
    </w:p>
    <w:p w14:paraId="63162353" w14:textId="77777777" w:rsidR="002F0592" w:rsidRPr="00EE4271" w:rsidRDefault="002F0592" w:rsidP="002F0592">
      <w:pPr>
        <w:pStyle w:val="BodyText21"/>
        <w:spacing w:line="276" w:lineRule="auto"/>
        <w:rPr>
          <w:rFonts w:ascii="Times New Roman" w:hAnsi="Times New Roman"/>
          <w:b w:val="0"/>
        </w:rPr>
      </w:pPr>
      <w:r w:rsidRPr="00EE4271">
        <w:rPr>
          <w:rFonts w:ascii="Times New Roman" w:hAnsi="Times New Roman"/>
          <w:b w:val="0"/>
        </w:rPr>
        <w:t>Periodically, the manager and the employee may need to adjust objectives and expectations.</w:t>
      </w:r>
      <w:r>
        <w:rPr>
          <w:rFonts w:ascii="Times New Roman" w:hAnsi="Times New Roman"/>
          <w:b w:val="0"/>
        </w:rPr>
        <w:t xml:space="preserve"> </w:t>
      </w:r>
      <w:r w:rsidRPr="00EE4271">
        <w:rPr>
          <w:rFonts w:ascii="Times New Roman" w:hAnsi="Times New Roman"/>
          <w:b w:val="0"/>
        </w:rPr>
        <w:t xml:space="preserve">They should ensure that </w:t>
      </w:r>
      <w:r>
        <w:rPr>
          <w:rFonts w:ascii="Times New Roman" w:hAnsi="Times New Roman"/>
          <w:b w:val="0"/>
        </w:rPr>
        <w:t xml:space="preserve">these revised </w:t>
      </w:r>
      <w:r w:rsidRPr="00EE4271">
        <w:rPr>
          <w:rFonts w:ascii="Times New Roman" w:hAnsi="Times New Roman"/>
          <w:b w:val="0"/>
        </w:rPr>
        <w:t>objectives are still meaningful, realistic, and controllable by the employee.</w:t>
      </w:r>
      <w:r>
        <w:rPr>
          <w:rFonts w:ascii="Times New Roman" w:hAnsi="Times New Roman"/>
          <w:b w:val="0"/>
        </w:rPr>
        <w:t xml:space="preserve"> </w:t>
      </w:r>
      <w:r w:rsidRPr="00EE4271">
        <w:rPr>
          <w:rFonts w:ascii="Times New Roman" w:hAnsi="Times New Roman"/>
          <w:b w:val="0"/>
        </w:rPr>
        <w:t>However, do not alter or eliminate objectives every time a small obstacle occurs.</w:t>
      </w:r>
      <w:r>
        <w:rPr>
          <w:rFonts w:ascii="Times New Roman" w:hAnsi="Times New Roman"/>
          <w:b w:val="0"/>
        </w:rPr>
        <w:t xml:space="preserve"> </w:t>
      </w:r>
      <w:r w:rsidRPr="00EE4271">
        <w:rPr>
          <w:rFonts w:ascii="Times New Roman" w:hAnsi="Times New Roman"/>
          <w:b w:val="0"/>
        </w:rPr>
        <w:t>Employees should overcome obstacles as much as possible, and managers should assist in the process.</w:t>
      </w:r>
      <w:r>
        <w:rPr>
          <w:rFonts w:ascii="Times New Roman" w:hAnsi="Times New Roman"/>
          <w:b w:val="0"/>
        </w:rPr>
        <w:t xml:space="preserve"> </w:t>
      </w:r>
      <w:r w:rsidRPr="00EE4271">
        <w:rPr>
          <w:rFonts w:ascii="Times New Roman" w:hAnsi="Times New Roman"/>
          <w:b w:val="0"/>
        </w:rPr>
        <w:t>In addition, priorities should be reviewed and adjusted</w:t>
      </w:r>
      <w:r>
        <w:rPr>
          <w:rFonts w:ascii="Times New Roman" w:hAnsi="Times New Roman"/>
          <w:b w:val="0"/>
        </w:rPr>
        <w:t>,</w:t>
      </w:r>
      <w:r w:rsidRPr="00EE4271">
        <w:rPr>
          <w:rFonts w:ascii="Times New Roman" w:hAnsi="Times New Roman"/>
          <w:b w:val="0"/>
        </w:rPr>
        <w:t xml:space="preserve"> if needed</w:t>
      </w:r>
      <w:r>
        <w:rPr>
          <w:rFonts w:ascii="Times New Roman" w:hAnsi="Times New Roman"/>
          <w:b w:val="0"/>
        </w:rPr>
        <w:t>,</w:t>
      </w:r>
      <w:r w:rsidRPr="00EE4271">
        <w:rPr>
          <w:rFonts w:ascii="Times New Roman" w:hAnsi="Times New Roman"/>
          <w:b w:val="0"/>
        </w:rPr>
        <w:t xml:space="preserve"> to redirect efforts.</w:t>
      </w:r>
      <w:r>
        <w:rPr>
          <w:rFonts w:ascii="Times New Roman" w:hAnsi="Times New Roman"/>
          <w:b w:val="0"/>
        </w:rPr>
        <w:t xml:space="preserve"> (</w:t>
      </w:r>
      <w:r w:rsidRPr="00EE4271">
        <w:rPr>
          <w:rFonts w:ascii="Times New Roman" w:hAnsi="Times New Roman"/>
          <w:b w:val="0"/>
        </w:rPr>
        <w:t>Events can alter the relative importance of goals.</w:t>
      </w:r>
      <w:r>
        <w:rPr>
          <w:rFonts w:ascii="Times New Roman" w:hAnsi="Times New Roman"/>
          <w:b w:val="0"/>
        </w:rPr>
        <w:t>)</w:t>
      </w:r>
      <w:r w:rsidRPr="00EE4271">
        <w:rPr>
          <w:rFonts w:ascii="Times New Roman" w:hAnsi="Times New Roman"/>
          <w:b w:val="0"/>
        </w:rPr>
        <w:t xml:space="preserve"> </w:t>
      </w:r>
    </w:p>
    <w:p w14:paraId="63560676" w14:textId="77777777" w:rsidR="00196406" w:rsidRPr="00EE4271" w:rsidRDefault="00196406">
      <w:pPr>
        <w:rPr>
          <w:rFonts w:ascii="Times New Roman" w:hAnsi="Times New Roman"/>
          <w:b/>
        </w:rPr>
      </w:pPr>
    </w:p>
    <w:p w14:paraId="7642B880" w14:textId="77777777" w:rsidR="00EB2BC1" w:rsidRPr="00EE4271" w:rsidRDefault="00EB2BC1">
      <w:pPr>
        <w:pBdr>
          <w:bottom w:val="single" w:sz="12" w:space="1" w:color="auto"/>
        </w:pBdr>
        <w:rPr>
          <w:rFonts w:ascii="Times New Roman" w:hAnsi="Times New Roman"/>
          <w:b/>
        </w:rPr>
      </w:pPr>
    </w:p>
    <w:p w14:paraId="78AD0C52" w14:textId="77777777" w:rsidR="00947303" w:rsidRPr="00EE4271" w:rsidRDefault="00947303">
      <w:pPr>
        <w:tabs>
          <w:tab w:val="left" w:pos="9508"/>
        </w:tabs>
        <w:rPr>
          <w:rFonts w:ascii="Times New Roman" w:hAnsi="Times New Roman"/>
          <w:u w:val="single"/>
        </w:rPr>
      </w:pPr>
    </w:p>
    <w:p w14:paraId="21BE8F84" w14:textId="77777777" w:rsidR="00CB5CC1" w:rsidRDefault="00EB2BC1" w:rsidP="00CB5CC1">
      <w:pPr>
        <w:tabs>
          <w:tab w:val="left" w:pos="720"/>
          <w:tab w:val="left" w:pos="1170"/>
          <w:tab w:val="right" w:pos="9988"/>
        </w:tabs>
        <w:jc w:val="right"/>
        <w:rPr>
          <w:rFonts w:ascii="Times New Roman" w:hAnsi="Times New Roman"/>
          <w:sz w:val="18"/>
        </w:rPr>
      </w:pPr>
      <w:r w:rsidRPr="00EE4271">
        <w:rPr>
          <w:rFonts w:ascii="Times New Roman" w:hAnsi="Times New Roman"/>
          <w:sz w:val="18"/>
        </w:rPr>
        <w:t xml:space="preserve">                  8. PHASE II:  COACHING</w:t>
      </w:r>
    </w:p>
    <w:p w14:paraId="269479D2" w14:textId="77777777" w:rsidR="00EB2BC1" w:rsidRPr="00EE4271" w:rsidRDefault="00EB2BC1">
      <w:pPr>
        <w:tabs>
          <w:tab w:val="left" w:pos="720"/>
          <w:tab w:val="left" w:pos="1170"/>
        </w:tabs>
        <w:rPr>
          <w:rFonts w:ascii="Times New Roman" w:hAnsi="Times New Roman"/>
          <w:b/>
        </w:rPr>
      </w:pPr>
      <w:r w:rsidRPr="00EE4271">
        <w:rPr>
          <w:rFonts w:ascii="Times New Roman" w:hAnsi="Times New Roman"/>
          <w:b/>
          <w:u w:val="single"/>
        </w:rPr>
        <w:t>COACHING</w:t>
      </w:r>
    </w:p>
    <w:p w14:paraId="29122FFA" w14:textId="77777777" w:rsidR="00EB2BC1" w:rsidRPr="00EE4271" w:rsidRDefault="00EB2BC1" w:rsidP="007676F0">
      <w:pPr>
        <w:tabs>
          <w:tab w:val="left" w:pos="720"/>
          <w:tab w:val="left" w:pos="1170"/>
        </w:tabs>
        <w:spacing w:before="120" w:line="276" w:lineRule="auto"/>
        <w:rPr>
          <w:rFonts w:ascii="Times New Roman" w:hAnsi="Times New Roman"/>
        </w:rPr>
      </w:pPr>
      <w:r w:rsidRPr="00EE4271">
        <w:rPr>
          <w:rFonts w:ascii="Times New Roman" w:hAnsi="Times New Roman"/>
        </w:rPr>
        <w:t>Management style</w:t>
      </w:r>
      <w:r w:rsidR="000E3CB4">
        <w:rPr>
          <w:rFonts w:ascii="Times New Roman" w:hAnsi="Times New Roman"/>
        </w:rPr>
        <w:t>s</w:t>
      </w:r>
      <w:r w:rsidRPr="00EE4271">
        <w:rPr>
          <w:rFonts w:ascii="Times New Roman" w:hAnsi="Times New Roman"/>
        </w:rPr>
        <w:t xml:space="preserve"> ha</w:t>
      </w:r>
      <w:r w:rsidR="000E3CB4">
        <w:rPr>
          <w:rFonts w:ascii="Times New Roman" w:hAnsi="Times New Roman"/>
        </w:rPr>
        <w:t>ve</w:t>
      </w:r>
      <w:r w:rsidRPr="00EE4271">
        <w:rPr>
          <w:rFonts w:ascii="Times New Roman" w:hAnsi="Times New Roman"/>
        </w:rPr>
        <w:t xml:space="preserve"> evolv</w:t>
      </w:r>
      <w:r w:rsidR="000E3CB4">
        <w:rPr>
          <w:rFonts w:ascii="Times New Roman" w:hAnsi="Times New Roman"/>
        </w:rPr>
        <w:t>ed</w:t>
      </w:r>
      <w:r w:rsidRPr="00EE4271">
        <w:rPr>
          <w:rFonts w:ascii="Times New Roman" w:hAnsi="Times New Roman"/>
        </w:rPr>
        <w:t xml:space="preserve"> </w:t>
      </w:r>
      <w:r w:rsidR="000E3CB4">
        <w:rPr>
          <w:rFonts w:ascii="Times New Roman" w:hAnsi="Times New Roman"/>
        </w:rPr>
        <w:t>from</w:t>
      </w:r>
      <w:r w:rsidR="000E3CB4" w:rsidRPr="00EE4271">
        <w:rPr>
          <w:rFonts w:ascii="Times New Roman" w:hAnsi="Times New Roman"/>
        </w:rPr>
        <w:t xml:space="preserve"> </w:t>
      </w:r>
      <w:r w:rsidRPr="00EE4271">
        <w:rPr>
          <w:rFonts w:ascii="Times New Roman" w:hAnsi="Times New Roman"/>
        </w:rPr>
        <w:t>control and discipline to</w:t>
      </w:r>
      <w:r w:rsidR="000E3CB4">
        <w:rPr>
          <w:rFonts w:ascii="Times New Roman" w:hAnsi="Times New Roman"/>
        </w:rPr>
        <w:t>ward</w:t>
      </w:r>
      <w:r w:rsidRPr="00EE4271">
        <w:rPr>
          <w:rFonts w:ascii="Times New Roman" w:hAnsi="Times New Roman"/>
        </w:rPr>
        <w:t xml:space="preserve"> leadership by vision, example, involvement, openness, and team building.</w:t>
      </w:r>
      <w:r w:rsidR="00A74450">
        <w:rPr>
          <w:rFonts w:ascii="Times New Roman" w:hAnsi="Times New Roman"/>
        </w:rPr>
        <w:t xml:space="preserve"> </w:t>
      </w:r>
      <w:r w:rsidRPr="00EE4271">
        <w:rPr>
          <w:rFonts w:ascii="Times New Roman" w:hAnsi="Times New Roman"/>
        </w:rPr>
        <w:t>Performance coaching may be the most important thing that managers do, since it is the way they operationalize strategies.</w:t>
      </w:r>
      <w:r w:rsidR="00A74450">
        <w:rPr>
          <w:rFonts w:ascii="Times New Roman" w:hAnsi="Times New Roman"/>
        </w:rPr>
        <w:t xml:space="preserve"> </w:t>
      </w:r>
      <w:r w:rsidRPr="00EE4271">
        <w:rPr>
          <w:rFonts w:ascii="Times New Roman" w:hAnsi="Times New Roman"/>
        </w:rPr>
        <w:t>Managers should coach employees in order to get work done, rather than treating people and work management as separate activities.</w:t>
      </w:r>
      <w:r w:rsidR="00A74450">
        <w:rPr>
          <w:rFonts w:ascii="Times New Roman" w:hAnsi="Times New Roman"/>
        </w:rPr>
        <w:t xml:space="preserve"> </w:t>
      </w:r>
      <w:r w:rsidRPr="00EE4271">
        <w:rPr>
          <w:rFonts w:ascii="Times New Roman" w:hAnsi="Times New Roman"/>
        </w:rPr>
        <w:t xml:space="preserve">Coaching is proactive and efficient, whereas </w:t>
      </w:r>
      <w:r w:rsidR="000E3CB4">
        <w:rPr>
          <w:rFonts w:ascii="Times New Roman" w:hAnsi="Times New Roman"/>
        </w:rPr>
        <w:t xml:space="preserve">the </w:t>
      </w:r>
      <w:r w:rsidRPr="00EE4271">
        <w:rPr>
          <w:rFonts w:ascii="Times New Roman" w:hAnsi="Times New Roman"/>
        </w:rPr>
        <w:t>people management</w:t>
      </w:r>
      <w:r w:rsidR="000E3CB4">
        <w:rPr>
          <w:rFonts w:ascii="Times New Roman" w:hAnsi="Times New Roman"/>
        </w:rPr>
        <w:t xml:space="preserve"> approach</w:t>
      </w:r>
      <w:r w:rsidRPr="00EE4271">
        <w:rPr>
          <w:rFonts w:ascii="Times New Roman" w:hAnsi="Times New Roman"/>
        </w:rPr>
        <w:t xml:space="preserve"> is reactive and time consuming. </w:t>
      </w:r>
    </w:p>
    <w:p w14:paraId="39C7569F" w14:textId="77777777" w:rsidR="00EB2BC1" w:rsidRPr="00EE4271" w:rsidRDefault="00EB2BC1" w:rsidP="007676F0">
      <w:pPr>
        <w:tabs>
          <w:tab w:val="left" w:pos="720"/>
          <w:tab w:val="left" w:pos="1170"/>
        </w:tabs>
        <w:spacing w:before="120" w:line="276" w:lineRule="auto"/>
        <w:rPr>
          <w:rFonts w:ascii="Times New Roman" w:hAnsi="Times New Roman"/>
        </w:rPr>
      </w:pPr>
      <w:r w:rsidRPr="00EE4271">
        <w:rPr>
          <w:rFonts w:ascii="Times New Roman" w:hAnsi="Times New Roman"/>
        </w:rPr>
        <w:t>Managers should match their coaching style to the needs and development level</w:t>
      </w:r>
      <w:r w:rsidR="000E3CB4">
        <w:rPr>
          <w:rFonts w:ascii="Times New Roman" w:hAnsi="Times New Roman"/>
        </w:rPr>
        <w:t>s</w:t>
      </w:r>
      <w:r w:rsidRPr="00EE4271">
        <w:rPr>
          <w:rFonts w:ascii="Times New Roman" w:hAnsi="Times New Roman"/>
        </w:rPr>
        <w:t xml:space="preserve"> of individual employees</w:t>
      </w:r>
      <w:r w:rsidR="000E3CB4">
        <w:rPr>
          <w:rFonts w:ascii="Times New Roman" w:hAnsi="Times New Roman"/>
        </w:rPr>
        <w:t>, as e</w:t>
      </w:r>
      <w:r w:rsidRPr="00EE4271">
        <w:rPr>
          <w:rFonts w:ascii="Times New Roman" w:hAnsi="Times New Roman"/>
        </w:rPr>
        <w:t xml:space="preserve">mployees </w:t>
      </w:r>
      <w:r w:rsidR="000E3CB4">
        <w:rPr>
          <w:rFonts w:ascii="Times New Roman" w:hAnsi="Times New Roman"/>
        </w:rPr>
        <w:t>will</w:t>
      </w:r>
      <w:r w:rsidR="000E3CB4" w:rsidRPr="00EE4271">
        <w:rPr>
          <w:rFonts w:ascii="Times New Roman" w:hAnsi="Times New Roman"/>
        </w:rPr>
        <w:t xml:space="preserve"> </w:t>
      </w:r>
      <w:r w:rsidRPr="00EE4271">
        <w:rPr>
          <w:rFonts w:ascii="Times New Roman" w:hAnsi="Times New Roman"/>
        </w:rPr>
        <w:t>vary in their level</w:t>
      </w:r>
      <w:r w:rsidR="000E3CB4">
        <w:rPr>
          <w:rFonts w:ascii="Times New Roman" w:hAnsi="Times New Roman"/>
        </w:rPr>
        <w:t>s</w:t>
      </w:r>
      <w:r w:rsidRPr="00EE4271">
        <w:rPr>
          <w:rFonts w:ascii="Times New Roman" w:hAnsi="Times New Roman"/>
        </w:rPr>
        <w:t xml:space="preserve"> of effort, competency</w:t>
      </w:r>
      <w:r w:rsidR="000E3CB4">
        <w:rPr>
          <w:rFonts w:ascii="Times New Roman" w:hAnsi="Times New Roman"/>
        </w:rPr>
        <w:t>,</w:t>
      </w:r>
      <w:r w:rsidRPr="00EE4271">
        <w:rPr>
          <w:rFonts w:ascii="Times New Roman" w:hAnsi="Times New Roman"/>
        </w:rPr>
        <w:t xml:space="preserve"> and confidence.</w:t>
      </w:r>
      <w:r w:rsidR="00A74450">
        <w:rPr>
          <w:rFonts w:ascii="Times New Roman" w:hAnsi="Times New Roman"/>
        </w:rPr>
        <w:t xml:space="preserve"> </w:t>
      </w:r>
    </w:p>
    <w:p w14:paraId="2F52F292" w14:textId="77777777" w:rsidR="00EB2BC1" w:rsidRPr="00EE4271" w:rsidRDefault="00EB2BC1" w:rsidP="007676F0">
      <w:pPr>
        <w:tabs>
          <w:tab w:val="left" w:pos="720"/>
          <w:tab w:val="left" w:pos="1170"/>
        </w:tabs>
        <w:spacing w:before="120" w:line="276" w:lineRule="auto"/>
        <w:rPr>
          <w:rFonts w:ascii="Times New Roman" w:hAnsi="Times New Roman"/>
        </w:rPr>
      </w:pPr>
      <w:r w:rsidRPr="00EE4271">
        <w:rPr>
          <w:rFonts w:ascii="Times New Roman" w:hAnsi="Times New Roman"/>
        </w:rPr>
        <w:t>Coaching begins after planning and setting direction.</w:t>
      </w:r>
      <w:r w:rsidR="00A74450">
        <w:rPr>
          <w:rFonts w:ascii="Times New Roman" w:hAnsi="Times New Roman"/>
        </w:rPr>
        <w:t xml:space="preserve"> </w:t>
      </w:r>
      <w:r w:rsidRPr="00EE4271">
        <w:rPr>
          <w:rFonts w:ascii="Times New Roman" w:hAnsi="Times New Roman"/>
        </w:rPr>
        <w:t>Once objectives and expectations are developed and thoroughly understood, managers begin to give guidance, provide resources and information, and break down barriers to success.</w:t>
      </w:r>
      <w:r w:rsidR="00A74450">
        <w:rPr>
          <w:rFonts w:ascii="Times New Roman" w:hAnsi="Times New Roman"/>
        </w:rPr>
        <w:t xml:space="preserve"> </w:t>
      </w:r>
      <w:r w:rsidRPr="00EE4271">
        <w:rPr>
          <w:rFonts w:ascii="Times New Roman" w:hAnsi="Times New Roman"/>
        </w:rPr>
        <w:t>Immediate recognition and positive feedback is vital to effective coaching, as is immediate, constructive corrective action when necessary.</w:t>
      </w:r>
      <w:r w:rsidR="00A74450">
        <w:rPr>
          <w:rFonts w:ascii="Times New Roman" w:hAnsi="Times New Roman"/>
        </w:rPr>
        <w:t xml:space="preserve"> </w:t>
      </w:r>
      <w:r w:rsidRPr="00EE4271">
        <w:rPr>
          <w:rFonts w:ascii="Times New Roman" w:hAnsi="Times New Roman"/>
        </w:rPr>
        <w:t>Listed below are recommended ways for managers to coach employees throughout this phase</w:t>
      </w:r>
      <w:r w:rsidR="008E446F">
        <w:rPr>
          <w:rFonts w:ascii="Times New Roman" w:hAnsi="Times New Roman"/>
        </w:rPr>
        <w:t>:</w:t>
      </w:r>
    </w:p>
    <w:p w14:paraId="1C309898" w14:textId="77777777" w:rsidR="00EB2BC1" w:rsidRPr="00EE4271" w:rsidRDefault="00EB2BC1" w:rsidP="007676F0">
      <w:pPr>
        <w:tabs>
          <w:tab w:val="left" w:pos="720"/>
          <w:tab w:val="left" w:pos="1170"/>
        </w:tabs>
        <w:spacing w:before="120" w:line="276" w:lineRule="auto"/>
        <w:ind w:left="360" w:hanging="360"/>
        <w:rPr>
          <w:rFonts w:ascii="Times New Roman" w:hAnsi="Times New Roman"/>
        </w:rPr>
      </w:pPr>
      <w:r w:rsidRPr="00EE4271">
        <w:rPr>
          <w:rFonts w:ascii="Times New Roman" w:hAnsi="Times New Roman"/>
        </w:rPr>
        <w:t>•</w:t>
      </w:r>
      <w:r w:rsidRPr="00EE4271">
        <w:rPr>
          <w:rFonts w:ascii="Times New Roman" w:hAnsi="Times New Roman"/>
        </w:rPr>
        <w:tab/>
      </w:r>
      <w:r w:rsidR="000E3CB4">
        <w:rPr>
          <w:rFonts w:ascii="Times New Roman" w:hAnsi="Times New Roman"/>
        </w:rPr>
        <w:t>Prov</w:t>
      </w:r>
      <w:r w:rsidRPr="00EE4271">
        <w:rPr>
          <w:rFonts w:ascii="Times New Roman" w:hAnsi="Times New Roman"/>
        </w:rPr>
        <w:t>i</w:t>
      </w:r>
      <w:r w:rsidR="000E3CB4">
        <w:rPr>
          <w:rFonts w:ascii="Times New Roman" w:hAnsi="Times New Roman"/>
        </w:rPr>
        <w:t>d</w:t>
      </w:r>
      <w:r w:rsidRPr="00EE4271">
        <w:rPr>
          <w:rFonts w:ascii="Times New Roman" w:hAnsi="Times New Roman"/>
        </w:rPr>
        <w:t xml:space="preserve">e </w:t>
      </w:r>
      <w:r w:rsidRPr="00EE4271">
        <w:rPr>
          <w:rFonts w:ascii="Times New Roman" w:hAnsi="Times New Roman"/>
          <w:u w:val="single"/>
        </w:rPr>
        <w:t>guidance</w:t>
      </w:r>
      <w:r w:rsidRPr="00EE4271">
        <w:rPr>
          <w:rFonts w:ascii="Times New Roman" w:hAnsi="Times New Roman"/>
        </w:rPr>
        <w:t xml:space="preserve"> on how to improve and succeed.</w:t>
      </w:r>
      <w:r w:rsidR="00A74450">
        <w:rPr>
          <w:rFonts w:ascii="Times New Roman" w:hAnsi="Times New Roman"/>
        </w:rPr>
        <w:t xml:space="preserve"> </w:t>
      </w:r>
      <w:r w:rsidRPr="00EE4271">
        <w:rPr>
          <w:rFonts w:ascii="Times New Roman" w:hAnsi="Times New Roman"/>
        </w:rPr>
        <w:t>Give support without removing responsibility.</w:t>
      </w:r>
      <w:r w:rsidR="00A74450">
        <w:rPr>
          <w:rFonts w:ascii="Times New Roman" w:hAnsi="Times New Roman"/>
        </w:rPr>
        <w:t xml:space="preserve"> </w:t>
      </w:r>
      <w:r w:rsidRPr="00EE4271">
        <w:rPr>
          <w:rFonts w:ascii="Times New Roman" w:hAnsi="Times New Roman"/>
        </w:rPr>
        <w:t>Act as a role model for behaviors.</w:t>
      </w:r>
      <w:r w:rsidR="00A74450">
        <w:rPr>
          <w:rFonts w:ascii="Times New Roman" w:hAnsi="Times New Roman"/>
        </w:rPr>
        <w:t xml:space="preserve"> </w:t>
      </w:r>
      <w:r w:rsidRPr="00EE4271">
        <w:rPr>
          <w:rFonts w:ascii="Times New Roman" w:hAnsi="Times New Roman"/>
        </w:rPr>
        <w:t xml:space="preserve">Help employees identify strengths and build on them, </w:t>
      </w:r>
      <w:r w:rsidR="000E3CB4">
        <w:rPr>
          <w:rFonts w:ascii="Times New Roman" w:hAnsi="Times New Roman"/>
        </w:rPr>
        <w:t>un</w:t>
      </w:r>
      <w:r w:rsidRPr="00EE4271">
        <w:rPr>
          <w:rFonts w:ascii="Times New Roman" w:hAnsi="Times New Roman"/>
        </w:rPr>
        <w:t>cover developmental needs</w:t>
      </w:r>
      <w:r w:rsidR="000E3CB4">
        <w:rPr>
          <w:rFonts w:ascii="Times New Roman" w:hAnsi="Times New Roman"/>
        </w:rPr>
        <w:t>,</w:t>
      </w:r>
      <w:r w:rsidRPr="00EE4271">
        <w:rPr>
          <w:rFonts w:ascii="Times New Roman" w:hAnsi="Times New Roman"/>
        </w:rPr>
        <w:t xml:space="preserve"> and plan to acquire competencies.</w:t>
      </w:r>
      <w:r w:rsidR="00A74450">
        <w:rPr>
          <w:rFonts w:ascii="Times New Roman" w:hAnsi="Times New Roman"/>
        </w:rPr>
        <w:t xml:space="preserve"> </w:t>
      </w:r>
      <w:r w:rsidRPr="00EE4271">
        <w:rPr>
          <w:rFonts w:ascii="Times New Roman" w:hAnsi="Times New Roman"/>
        </w:rPr>
        <w:t>If employees are meeting expectations, coach them on how to exceed expectations and the positive impact of such efforts.</w:t>
      </w:r>
      <w:r w:rsidR="00A74450">
        <w:rPr>
          <w:rFonts w:ascii="Times New Roman" w:hAnsi="Times New Roman"/>
        </w:rPr>
        <w:t xml:space="preserve"> </w:t>
      </w:r>
      <w:r w:rsidRPr="00EE4271">
        <w:rPr>
          <w:rFonts w:ascii="Times New Roman" w:hAnsi="Times New Roman"/>
        </w:rPr>
        <w:t>If high</w:t>
      </w:r>
      <w:r w:rsidR="000E3CB4">
        <w:rPr>
          <w:rFonts w:ascii="Times New Roman" w:hAnsi="Times New Roman"/>
        </w:rPr>
        <w:t>-</w:t>
      </w:r>
      <w:r w:rsidRPr="00EE4271">
        <w:rPr>
          <w:rFonts w:ascii="Times New Roman" w:hAnsi="Times New Roman"/>
        </w:rPr>
        <w:t xml:space="preserve"> or low</w:t>
      </w:r>
      <w:r w:rsidR="000E3CB4">
        <w:rPr>
          <w:rFonts w:ascii="Times New Roman" w:hAnsi="Times New Roman"/>
        </w:rPr>
        <w:t>-</w:t>
      </w:r>
      <w:r w:rsidRPr="00EE4271">
        <w:rPr>
          <w:rFonts w:ascii="Times New Roman" w:hAnsi="Times New Roman"/>
        </w:rPr>
        <w:t xml:space="preserve">stretch goals are assigned for developmental </w:t>
      </w:r>
      <w:r w:rsidR="00E240AF" w:rsidRPr="00EE4271">
        <w:rPr>
          <w:rFonts w:ascii="Times New Roman" w:hAnsi="Times New Roman"/>
        </w:rPr>
        <w:t>purposes</w:t>
      </w:r>
      <w:r w:rsidR="000E3CB4">
        <w:rPr>
          <w:rFonts w:ascii="Times New Roman" w:hAnsi="Times New Roman"/>
        </w:rPr>
        <w:t>,</w:t>
      </w:r>
      <w:r w:rsidRPr="00EE4271">
        <w:rPr>
          <w:rFonts w:ascii="Times New Roman" w:hAnsi="Times New Roman"/>
        </w:rPr>
        <w:t xml:space="preserve"> make sure the employee understands the level of stretch, the reasons for such assignments, and how they will be considered in assessment.</w:t>
      </w:r>
      <w:r w:rsidR="00A74450">
        <w:rPr>
          <w:rFonts w:ascii="Times New Roman" w:hAnsi="Times New Roman"/>
        </w:rPr>
        <w:t xml:space="preserve"> </w:t>
      </w:r>
      <w:r w:rsidRPr="00EE4271">
        <w:rPr>
          <w:rFonts w:ascii="Times New Roman" w:hAnsi="Times New Roman"/>
        </w:rPr>
        <w:t>Above all, spend adequate time with employees discussing performance, assessing progress, and making full use of effective two-way communication skills.</w:t>
      </w:r>
    </w:p>
    <w:p w14:paraId="0F5AB29F" w14:textId="77777777" w:rsidR="00EB2BC1" w:rsidRPr="00EE4271" w:rsidRDefault="00EB2BC1" w:rsidP="007676F0">
      <w:pPr>
        <w:tabs>
          <w:tab w:val="left" w:pos="720"/>
          <w:tab w:val="left" w:pos="1170"/>
        </w:tabs>
        <w:spacing w:before="120" w:line="276" w:lineRule="auto"/>
        <w:ind w:left="360" w:hanging="360"/>
        <w:rPr>
          <w:rFonts w:ascii="Times New Roman" w:hAnsi="Times New Roman"/>
        </w:rPr>
      </w:pPr>
      <w:r w:rsidRPr="00EE4271">
        <w:rPr>
          <w:rFonts w:ascii="Times New Roman" w:hAnsi="Times New Roman"/>
        </w:rPr>
        <w:t>•</w:t>
      </w:r>
      <w:r w:rsidRPr="00EE4271">
        <w:rPr>
          <w:rFonts w:ascii="Times New Roman" w:hAnsi="Times New Roman"/>
        </w:rPr>
        <w:tab/>
        <w:t xml:space="preserve">Provide employees with </w:t>
      </w:r>
      <w:r w:rsidR="000E3CB4">
        <w:rPr>
          <w:rFonts w:ascii="Times New Roman" w:hAnsi="Times New Roman"/>
        </w:rPr>
        <w:t xml:space="preserve">the </w:t>
      </w:r>
      <w:r w:rsidRPr="00EE4271">
        <w:rPr>
          <w:rFonts w:ascii="Times New Roman" w:hAnsi="Times New Roman"/>
          <w:u w:val="single"/>
        </w:rPr>
        <w:t>resources</w:t>
      </w:r>
      <w:r w:rsidRPr="00EE4271">
        <w:rPr>
          <w:rFonts w:ascii="Times New Roman" w:hAnsi="Times New Roman"/>
        </w:rPr>
        <w:t xml:space="preserve"> (tools, equipment</w:t>
      </w:r>
      <w:r w:rsidR="000E3CB4">
        <w:rPr>
          <w:rFonts w:ascii="Times New Roman" w:hAnsi="Times New Roman"/>
        </w:rPr>
        <w:t>,</w:t>
      </w:r>
      <w:r w:rsidRPr="00EE4271">
        <w:rPr>
          <w:rFonts w:ascii="Times New Roman" w:hAnsi="Times New Roman"/>
        </w:rPr>
        <w:t xml:space="preserve"> information) necessary to succeed.</w:t>
      </w:r>
      <w:r w:rsidR="00A74450">
        <w:rPr>
          <w:rFonts w:ascii="Times New Roman" w:hAnsi="Times New Roman"/>
        </w:rPr>
        <w:t xml:space="preserve"> </w:t>
      </w:r>
      <w:r w:rsidRPr="00EE4271">
        <w:rPr>
          <w:rFonts w:ascii="Times New Roman" w:hAnsi="Times New Roman"/>
        </w:rPr>
        <w:t>Consider potential positive returns when reviewing any related costs.</w:t>
      </w:r>
      <w:r w:rsidR="00A74450">
        <w:rPr>
          <w:rFonts w:ascii="Times New Roman" w:hAnsi="Times New Roman"/>
        </w:rPr>
        <w:t xml:space="preserve"> </w:t>
      </w:r>
      <w:r w:rsidRPr="00EE4271">
        <w:rPr>
          <w:rFonts w:ascii="Times New Roman" w:hAnsi="Times New Roman"/>
        </w:rPr>
        <w:t>Information is power; do not hesitate to share the power of knowledge.</w:t>
      </w:r>
      <w:r w:rsidR="00A74450">
        <w:rPr>
          <w:rFonts w:ascii="Times New Roman" w:hAnsi="Times New Roman"/>
        </w:rPr>
        <w:t xml:space="preserve"> </w:t>
      </w:r>
      <w:r w:rsidRPr="00EE4271">
        <w:rPr>
          <w:rFonts w:ascii="Times New Roman" w:hAnsi="Times New Roman"/>
        </w:rPr>
        <w:t xml:space="preserve">Likewise, delegate </w:t>
      </w:r>
      <w:r w:rsidR="00512F57">
        <w:rPr>
          <w:rFonts w:ascii="Times New Roman" w:hAnsi="Times New Roman"/>
        </w:rPr>
        <w:t xml:space="preserve">authority and responsibility to </w:t>
      </w:r>
      <w:r w:rsidRPr="00EE4271">
        <w:rPr>
          <w:rFonts w:ascii="Times New Roman" w:hAnsi="Times New Roman"/>
        </w:rPr>
        <w:t>employees, giving full ownership of processes and projects.</w:t>
      </w:r>
    </w:p>
    <w:p w14:paraId="25834878" w14:textId="77777777" w:rsidR="008E446F" w:rsidRPr="00EE4271" w:rsidRDefault="008E446F" w:rsidP="008E446F">
      <w:pPr>
        <w:tabs>
          <w:tab w:val="left" w:pos="720"/>
          <w:tab w:val="left" w:pos="1170"/>
        </w:tabs>
        <w:spacing w:before="120" w:line="276" w:lineRule="auto"/>
        <w:ind w:left="360" w:hanging="360"/>
        <w:rPr>
          <w:rFonts w:ascii="Times New Roman" w:hAnsi="Times New Roman"/>
        </w:rPr>
      </w:pPr>
      <w:r w:rsidRPr="00EE4271">
        <w:rPr>
          <w:rFonts w:ascii="Times New Roman" w:hAnsi="Times New Roman"/>
        </w:rPr>
        <w:t>•</w:t>
      </w:r>
      <w:r w:rsidRPr="00EE4271">
        <w:rPr>
          <w:rFonts w:ascii="Times New Roman" w:hAnsi="Times New Roman"/>
        </w:rPr>
        <w:tab/>
      </w:r>
      <w:r w:rsidRPr="00EE4271">
        <w:rPr>
          <w:rFonts w:ascii="Times New Roman" w:hAnsi="Times New Roman"/>
          <w:u w:val="single"/>
        </w:rPr>
        <w:t>Break down barriers</w:t>
      </w:r>
      <w:r w:rsidRPr="00EE4271">
        <w:rPr>
          <w:rFonts w:ascii="Times New Roman" w:hAnsi="Times New Roman"/>
        </w:rPr>
        <w:t xml:space="preserve"> preventing employees or teams from reaching success.</w:t>
      </w:r>
      <w:r>
        <w:rPr>
          <w:rFonts w:ascii="Times New Roman" w:hAnsi="Times New Roman"/>
        </w:rPr>
        <w:t xml:space="preserve"> </w:t>
      </w:r>
      <w:r w:rsidRPr="00EE4271">
        <w:rPr>
          <w:rFonts w:ascii="Times New Roman" w:hAnsi="Times New Roman"/>
        </w:rPr>
        <w:t xml:space="preserve">Determine </w:t>
      </w:r>
      <w:r>
        <w:rPr>
          <w:rFonts w:ascii="Times New Roman" w:hAnsi="Times New Roman"/>
        </w:rPr>
        <w:t>whether</w:t>
      </w:r>
      <w:r w:rsidRPr="00EE4271">
        <w:rPr>
          <w:rFonts w:ascii="Times New Roman" w:hAnsi="Times New Roman"/>
        </w:rPr>
        <w:t xml:space="preserve"> problems and roadblocks are beyond an employee's control or abilities.</w:t>
      </w:r>
      <w:r>
        <w:rPr>
          <w:rFonts w:ascii="Times New Roman" w:hAnsi="Times New Roman"/>
        </w:rPr>
        <w:t xml:space="preserve"> </w:t>
      </w:r>
      <w:r w:rsidRPr="00EE4271">
        <w:rPr>
          <w:rFonts w:ascii="Times New Roman" w:hAnsi="Times New Roman"/>
        </w:rPr>
        <w:t xml:space="preserve">Intervene on behalf of employees when appropriate. </w:t>
      </w:r>
    </w:p>
    <w:p w14:paraId="387FDABE" w14:textId="77777777" w:rsidR="008E446F" w:rsidRPr="00EE4271" w:rsidRDefault="008E446F" w:rsidP="008E446F">
      <w:pPr>
        <w:tabs>
          <w:tab w:val="left" w:pos="720"/>
          <w:tab w:val="left" w:pos="1170"/>
        </w:tabs>
        <w:spacing w:before="120" w:line="276" w:lineRule="auto"/>
        <w:ind w:left="360" w:hanging="360"/>
        <w:rPr>
          <w:rFonts w:ascii="Times New Roman" w:hAnsi="Times New Roman"/>
        </w:rPr>
      </w:pPr>
      <w:r w:rsidRPr="00EE4271">
        <w:rPr>
          <w:rFonts w:ascii="Times New Roman" w:hAnsi="Times New Roman"/>
        </w:rPr>
        <w:t>•</w:t>
      </w:r>
      <w:r w:rsidRPr="00EE4271">
        <w:rPr>
          <w:rFonts w:ascii="Times New Roman" w:hAnsi="Times New Roman"/>
        </w:rPr>
        <w:tab/>
      </w:r>
      <w:r w:rsidRPr="00EE4271">
        <w:rPr>
          <w:rFonts w:ascii="Times New Roman" w:hAnsi="Times New Roman"/>
          <w:u w:val="single"/>
        </w:rPr>
        <w:t>Recognize</w:t>
      </w:r>
      <w:r w:rsidRPr="00EE4271">
        <w:rPr>
          <w:rFonts w:ascii="Times New Roman" w:hAnsi="Times New Roman"/>
        </w:rPr>
        <w:t xml:space="preserve"> and reinforce achievement and effective behavior.</w:t>
      </w:r>
      <w:r>
        <w:rPr>
          <w:rFonts w:ascii="Times New Roman" w:hAnsi="Times New Roman"/>
        </w:rPr>
        <w:t xml:space="preserve"> </w:t>
      </w:r>
      <w:r w:rsidRPr="00EE4271">
        <w:rPr>
          <w:rFonts w:ascii="Times New Roman" w:hAnsi="Times New Roman"/>
        </w:rPr>
        <w:t>Give praise immediately and be sincere.</w:t>
      </w:r>
      <w:r>
        <w:rPr>
          <w:rFonts w:ascii="Times New Roman" w:hAnsi="Times New Roman"/>
        </w:rPr>
        <w:t xml:space="preserve"> </w:t>
      </w:r>
      <w:r w:rsidRPr="00EE4271">
        <w:rPr>
          <w:rFonts w:ascii="Times New Roman" w:hAnsi="Times New Roman"/>
        </w:rPr>
        <w:t>Always be specific, so employees understand what results and behaviors are being encouraged, and how they impact the organization in a positive way.</w:t>
      </w:r>
      <w:r>
        <w:rPr>
          <w:rFonts w:ascii="Times New Roman" w:hAnsi="Times New Roman"/>
        </w:rPr>
        <w:t xml:space="preserve"> </w:t>
      </w:r>
      <w:r w:rsidRPr="00EE4271">
        <w:rPr>
          <w:rFonts w:ascii="Times New Roman" w:hAnsi="Times New Roman"/>
        </w:rPr>
        <w:t xml:space="preserve">Show genuine interest in the success of </w:t>
      </w:r>
      <w:r>
        <w:rPr>
          <w:rFonts w:ascii="Times New Roman" w:hAnsi="Times New Roman"/>
        </w:rPr>
        <w:t xml:space="preserve">each </w:t>
      </w:r>
      <w:r w:rsidRPr="00EE4271">
        <w:rPr>
          <w:rFonts w:ascii="Times New Roman" w:hAnsi="Times New Roman"/>
        </w:rPr>
        <w:t>employee.</w:t>
      </w:r>
      <w:r>
        <w:rPr>
          <w:rFonts w:ascii="Times New Roman" w:hAnsi="Times New Roman"/>
        </w:rPr>
        <w:t xml:space="preserve"> </w:t>
      </w:r>
      <w:r w:rsidRPr="00EE4271">
        <w:rPr>
          <w:rFonts w:ascii="Times New Roman" w:hAnsi="Times New Roman"/>
        </w:rPr>
        <w:t>Recognize improved performance, and counsel employees on how to continue to improve until they reach or exceed goals.</w:t>
      </w:r>
      <w:r>
        <w:rPr>
          <w:rFonts w:ascii="Times New Roman" w:hAnsi="Times New Roman"/>
        </w:rPr>
        <w:t xml:space="preserve"> </w:t>
      </w:r>
      <w:r w:rsidRPr="00EE4271">
        <w:rPr>
          <w:rFonts w:ascii="Times New Roman" w:hAnsi="Times New Roman"/>
        </w:rPr>
        <w:t>Always tailor recognition (public</w:t>
      </w:r>
      <w:r w:rsidR="007676F0">
        <w:rPr>
          <w:rFonts w:ascii="Times New Roman" w:hAnsi="Times New Roman"/>
        </w:rPr>
        <w:t xml:space="preserve"> or </w:t>
      </w:r>
      <w:r w:rsidRPr="00EE4271">
        <w:rPr>
          <w:rFonts w:ascii="Times New Roman" w:hAnsi="Times New Roman"/>
        </w:rPr>
        <w:t>private) to individual preferences and level of achievement.</w:t>
      </w:r>
      <w:r>
        <w:rPr>
          <w:rFonts w:ascii="Times New Roman" w:hAnsi="Times New Roman"/>
        </w:rPr>
        <w:t xml:space="preserve"> </w:t>
      </w:r>
    </w:p>
    <w:p w14:paraId="1BF778E0" w14:textId="77777777" w:rsidR="00947303" w:rsidRDefault="00947303">
      <w:pPr>
        <w:tabs>
          <w:tab w:val="left" w:pos="720"/>
          <w:tab w:val="left" w:pos="1170"/>
        </w:tabs>
        <w:rPr>
          <w:rFonts w:ascii="Times New Roman" w:hAnsi="Times New Roman"/>
        </w:rPr>
      </w:pPr>
    </w:p>
    <w:p w14:paraId="7FE4F8A5" w14:textId="77777777" w:rsidR="00947303" w:rsidRDefault="00947303">
      <w:pPr>
        <w:tabs>
          <w:tab w:val="left" w:pos="720"/>
          <w:tab w:val="left" w:pos="1170"/>
        </w:tabs>
        <w:rPr>
          <w:rFonts w:ascii="Times New Roman" w:hAnsi="Times New Roman"/>
        </w:rPr>
      </w:pPr>
    </w:p>
    <w:p w14:paraId="0E23D8E4" w14:textId="77777777" w:rsidR="00947303" w:rsidRDefault="00947303">
      <w:pPr>
        <w:tabs>
          <w:tab w:val="left" w:pos="720"/>
          <w:tab w:val="left" w:pos="1170"/>
        </w:tabs>
        <w:rPr>
          <w:rFonts w:ascii="Times New Roman" w:hAnsi="Times New Roman"/>
        </w:rPr>
      </w:pPr>
    </w:p>
    <w:p w14:paraId="73163A90" w14:textId="77777777" w:rsidR="00B7464F" w:rsidRDefault="00B7464F">
      <w:pPr>
        <w:tabs>
          <w:tab w:val="left" w:pos="720"/>
          <w:tab w:val="left" w:pos="1170"/>
        </w:tabs>
        <w:rPr>
          <w:rFonts w:ascii="Times New Roman" w:hAnsi="Times New Roman"/>
        </w:rPr>
      </w:pPr>
    </w:p>
    <w:p w14:paraId="10445B8D" w14:textId="77777777" w:rsidR="00947303" w:rsidRPr="00EE4271" w:rsidRDefault="00947303">
      <w:pPr>
        <w:pBdr>
          <w:bottom w:val="single" w:sz="12" w:space="1" w:color="auto"/>
        </w:pBdr>
        <w:tabs>
          <w:tab w:val="left" w:pos="720"/>
          <w:tab w:val="left" w:pos="1170"/>
        </w:tabs>
        <w:rPr>
          <w:rFonts w:ascii="Times New Roman" w:hAnsi="Times New Roman"/>
        </w:rPr>
      </w:pPr>
    </w:p>
    <w:p w14:paraId="2978F6F5" w14:textId="77777777" w:rsidR="00947303" w:rsidRPr="00EE4271" w:rsidRDefault="00947303">
      <w:pPr>
        <w:tabs>
          <w:tab w:val="left" w:pos="9508"/>
        </w:tabs>
        <w:rPr>
          <w:rFonts w:ascii="Times New Roman" w:hAnsi="Times New Roman"/>
          <w:u w:val="single"/>
        </w:rPr>
      </w:pPr>
    </w:p>
    <w:p w14:paraId="20A6DA77" w14:textId="77777777" w:rsidR="00EB2BC1" w:rsidRPr="00EE4271" w:rsidRDefault="00EB2BC1">
      <w:pPr>
        <w:tabs>
          <w:tab w:val="left" w:pos="720"/>
          <w:tab w:val="left" w:pos="1170"/>
          <w:tab w:val="right" w:pos="9988"/>
        </w:tabs>
        <w:jc w:val="right"/>
        <w:rPr>
          <w:rFonts w:ascii="Times New Roman" w:hAnsi="Times New Roman"/>
          <w:sz w:val="18"/>
        </w:rPr>
      </w:pPr>
      <w:r w:rsidRPr="00EE4271">
        <w:rPr>
          <w:rFonts w:ascii="Times New Roman" w:hAnsi="Times New Roman"/>
          <w:sz w:val="18"/>
        </w:rPr>
        <w:t xml:space="preserve">                  8. PHASE II:  COACHING</w:t>
      </w:r>
      <w:r w:rsidRPr="00EE4271">
        <w:br w:type="page"/>
      </w:r>
    </w:p>
    <w:p w14:paraId="3C17C951" w14:textId="77777777" w:rsidR="00EB2BC1" w:rsidRPr="00EE4271" w:rsidRDefault="00EB2BC1">
      <w:pPr>
        <w:tabs>
          <w:tab w:val="left" w:pos="720"/>
          <w:tab w:val="left" w:pos="1170"/>
        </w:tabs>
        <w:rPr>
          <w:rFonts w:ascii="Times New Roman" w:hAnsi="Times New Roman"/>
          <w:b/>
        </w:rPr>
      </w:pPr>
      <w:r w:rsidRPr="00EE4271">
        <w:rPr>
          <w:rFonts w:ascii="Times New Roman" w:hAnsi="Times New Roman"/>
          <w:b/>
          <w:u w:val="single"/>
        </w:rPr>
        <w:t>COACHING</w:t>
      </w:r>
      <w:r w:rsidR="00656D18">
        <w:rPr>
          <w:rFonts w:ascii="Times New Roman" w:hAnsi="Times New Roman"/>
          <w:b/>
          <w:u w:val="single"/>
        </w:rPr>
        <w:t>,</w:t>
      </w:r>
      <w:r w:rsidRPr="00EE4271">
        <w:rPr>
          <w:rFonts w:ascii="Times New Roman" w:hAnsi="Times New Roman"/>
          <w:b/>
          <w:u w:val="single"/>
        </w:rPr>
        <w:t xml:space="preserve"> cont</w:t>
      </w:r>
      <w:r w:rsidR="00656D18">
        <w:rPr>
          <w:rFonts w:ascii="Times New Roman" w:hAnsi="Times New Roman"/>
          <w:b/>
          <w:u w:val="single"/>
        </w:rPr>
        <w:t>.</w:t>
      </w:r>
    </w:p>
    <w:p w14:paraId="77930A34" w14:textId="77777777" w:rsidR="00EB2BC1" w:rsidRPr="00EE4271" w:rsidRDefault="00EB2BC1" w:rsidP="007676F0">
      <w:pPr>
        <w:tabs>
          <w:tab w:val="left" w:pos="720"/>
          <w:tab w:val="left" w:pos="1170"/>
        </w:tabs>
        <w:spacing w:before="120" w:line="276" w:lineRule="auto"/>
        <w:ind w:left="360" w:hanging="360"/>
        <w:rPr>
          <w:rFonts w:ascii="Times New Roman" w:hAnsi="Times New Roman"/>
        </w:rPr>
      </w:pPr>
      <w:r w:rsidRPr="00EE4271">
        <w:rPr>
          <w:rFonts w:ascii="Times New Roman" w:hAnsi="Times New Roman"/>
        </w:rPr>
        <w:t>•</w:t>
      </w:r>
      <w:r w:rsidRPr="00EE4271">
        <w:rPr>
          <w:rFonts w:ascii="Times New Roman" w:hAnsi="Times New Roman"/>
        </w:rPr>
        <w:tab/>
        <w:t xml:space="preserve">Give </w:t>
      </w:r>
      <w:r w:rsidRPr="00EE4271">
        <w:rPr>
          <w:rFonts w:ascii="Times New Roman" w:hAnsi="Times New Roman"/>
          <w:u w:val="single"/>
        </w:rPr>
        <w:t>constructive</w:t>
      </w:r>
      <w:r w:rsidR="000E3CB4">
        <w:rPr>
          <w:rFonts w:ascii="Times New Roman" w:hAnsi="Times New Roman"/>
        </w:rPr>
        <w:t>—</w:t>
      </w:r>
      <w:r w:rsidRPr="00EE4271">
        <w:rPr>
          <w:rFonts w:ascii="Times New Roman" w:hAnsi="Times New Roman"/>
        </w:rPr>
        <w:t>n</w:t>
      </w:r>
      <w:r w:rsidR="00C34B0A">
        <w:rPr>
          <w:rFonts w:ascii="Times New Roman" w:hAnsi="Times New Roman"/>
        </w:rPr>
        <w:t>ever</w:t>
      </w:r>
      <w:r w:rsidRPr="00EE4271">
        <w:rPr>
          <w:rFonts w:ascii="Times New Roman" w:hAnsi="Times New Roman"/>
        </w:rPr>
        <w:t xml:space="preserve"> destructive</w:t>
      </w:r>
      <w:r w:rsidR="000E3CB4">
        <w:rPr>
          <w:rFonts w:ascii="Times New Roman" w:hAnsi="Times New Roman"/>
        </w:rPr>
        <w:t>—</w:t>
      </w:r>
      <w:r w:rsidRPr="00EE4271">
        <w:rPr>
          <w:rFonts w:ascii="Times New Roman" w:hAnsi="Times New Roman"/>
        </w:rPr>
        <w:t xml:space="preserve">feedback when employees </w:t>
      </w:r>
      <w:r w:rsidR="00C34B0A">
        <w:rPr>
          <w:rFonts w:ascii="Times New Roman" w:hAnsi="Times New Roman"/>
        </w:rPr>
        <w:t>do</w:t>
      </w:r>
      <w:r w:rsidR="00C34B0A" w:rsidRPr="00EE4271">
        <w:rPr>
          <w:rFonts w:ascii="Times New Roman" w:hAnsi="Times New Roman"/>
        </w:rPr>
        <w:t xml:space="preserve"> </w:t>
      </w:r>
      <w:r w:rsidRPr="00EE4271">
        <w:rPr>
          <w:rFonts w:ascii="Times New Roman" w:hAnsi="Times New Roman"/>
        </w:rPr>
        <w:t xml:space="preserve">not meet expectations </w:t>
      </w:r>
      <w:r w:rsidR="00C34B0A">
        <w:rPr>
          <w:rFonts w:ascii="Times New Roman" w:hAnsi="Times New Roman"/>
        </w:rPr>
        <w:t>regarding</w:t>
      </w:r>
      <w:r w:rsidR="00C34B0A" w:rsidRPr="00EE4271">
        <w:rPr>
          <w:rFonts w:ascii="Times New Roman" w:hAnsi="Times New Roman"/>
        </w:rPr>
        <w:t xml:space="preserve"> </w:t>
      </w:r>
      <w:r w:rsidRPr="00EE4271">
        <w:rPr>
          <w:rFonts w:ascii="Times New Roman" w:hAnsi="Times New Roman"/>
        </w:rPr>
        <w:t xml:space="preserve">any goals, and take corrective action </w:t>
      </w:r>
      <w:r w:rsidR="00C34B0A">
        <w:rPr>
          <w:rFonts w:ascii="Times New Roman" w:hAnsi="Times New Roman"/>
        </w:rPr>
        <w:t>when</w:t>
      </w:r>
      <w:r w:rsidR="00C34B0A" w:rsidRPr="00EE4271">
        <w:rPr>
          <w:rFonts w:ascii="Times New Roman" w:hAnsi="Times New Roman"/>
        </w:rPr>
        <w:t xml:space="preserve"> </w:t>
      </w:r>
      <w:r w:rsidRPr="00EE4271">
        <w:rPr>
          <w:rFonts w:ascii="Times New Roman" w:hAnsi="Times New Roman"/>
        </w:rPr>
        <w:t>necessary.</w:t>
      </w:r>
      <w:r w:rsidR="00A74450">
        <w:rPr>
          <w:rFonts w:ascii="Times New Roman" w:hAnsi="Times New Roman"/>
        </w:rPr>
        <w:t xml:space="preserve"> </w:t>
      </w:r>
      <w:r w:rsidRPr="00EE4271">
        <w:rPr>
          <w:rFonts w:ascii="Times New Roman" w:hAnsi="Times New Roman"/>
        </w:rPr>
        <w:t>Deliver feedback with respect.</w:t>
      </w:r>
      <w:r w:rsidR="00A74450">
        <w:rPr>
          <w:rFonts w:ascii="Times New Roman" w:hAnsi="Times New Roman"/>
        </w:rPr>
        <w:t xml:space="preserve"> </w:t>
      </w:r>
      <w:r w:rsidRPr="00EE4271">
        <w:rPr>
          <w:rFonts w:ascii="Times New Roman" w:hAnsi="Times New Roman"/>
        </w:rPr>
        <w:t>Be aware of an employee's feelings, yet</w:t>
      </w:r>
      <w:r w:rsidR="00C34B0A">
        <w:rPr>
          <w:rFonts w:ascii="Times New Roman" w:hAnsi="Times New Roman"/>
        </w:rPr>
        <w:t>,</w:t>
      </w:r>
      <w:r w:rsidRPr="00EE4271">
        <w:rPr>
          <w:rFonts w:ascii="Times New Roman" w:hAnsi="Times New Roman"/>
        </w:rPr>
        <w:t xml:space="preserve"> concentrate on facts and solid examples of performance.</w:t>
      </w:r>
      <w:r w:rsidR="00A74450">
        <w:rPr>
          <w:rFonts w:ascii="Times New Roman" w:hAnsi="Times New Roman"/>
        </w:rPr>
        <w:t xml:space="preserve"> </w:t>
      </w:r>
      <w:r w:rsidRPr="00EE4271">
        <w:rPr>
          <w:rFonts w:ascii="Times New Roman" w:hAnsi="Times New Roman"/>
        </w:rPr>
        <w:t xml:space="preserve">Listen to an employee's point of view and try to determine whether problems result from lack </w:t>
      </w:r>
      <w:r w:rsidR="00947303" w:rsidRPr="00EE4271">
        <w:rPr>
          <w:rFonts w:ascii="Times New Roman" w:hAnsi="Times New Roman"/>
        </w:rPr>
        <w:t>of skill</w:t>
      </w:r>
      <w:r w:rsidRPr="00EE4271">
        <w:rPr>
          <w:rFonts w:ascii="Times New Roman" w:hAnsi="Times New Roman"/>
        </w:rPr>
        <w:t>, direction, information</w:t>
      </w:r>
      <w:r w:rsidR="00C34B0A">
        <w:rPr>
          <w:rFonts w:ascii="Times New Roman" w:hAnsi="Times New Roman"/>
        </w:rPr>
        <w:t>,</w:t>
      </w:r>
      <w:r w:rsidRPr="00EE4271">
        <w:rPr>
          <w:rFonts w:ascii="Times New Roman" w:hAnsi="Times New Roman"/>
        </w:rPr>
        <w:t xml:space="preserve"> or ability to control outcomes, etc.</w:t>
      </w:r>
      <w:r w:rsidR="00A74450">
        <w:rPr>
          <w:rFonts w:ascii="Times New Roman" w:hAnsi="Times New Roman"/>
        </w:rPr>
        <w:t xml:space="preserve"> </w:t>
      </w:r>
    </w:p>
    <w:p w14:paraId="5EFB6EAA" w14:textId="77777777" w:rsidR="00EB2BC1" w:rsidRPr="00EE4271" w:rsidRDefault="00EB2BC1" w:rsidP="007676F0">
      <w:pPr>
        <w:numPr>
          <w:ilvl w:val="0"/>
          <w:numId w:val="4"/>
        </w:numPr>
        <w:tabs>
          <w:tab w:val="num" w:pos="360"/>
          <w:tab w:val="left" w:pos="720"/>
          <w:tab w:val="left" w:pos="1170"/>
        </w:tabs>
        <w:spacing w:before="120" w:line="276" w:lineRule="auto"/>
        <w:ind w:left="360" w:hanging="360"/>
        <w:rPr>
          <w:rFonts w:ascii="Times New Roman" w:hAnsi="Times New Roman"/>
        </w:rPr>
      </w:pPr>
      <w:r w:rsidRPr="00EE4271">
        <w:rPr>
          <w:rFonts w:ascii="Times New Roman" w:hAnsi="Times New Roman"/>
        </w:rPr>
        <w:t>Always begin corrective action discussions by reviewing results against objectives.</w:t>
      </w:r>
      <w:r w:rsidR="00A74450">
        <w:rPr>
          <w:rFonts w:ascii="Times New Roman" w:hAnsi="Times New Roman"/>
        </w:rPr>
        <w:t xml:space="preserve"> </w:t>
      </w:r>
      <w:r w:rsidRPr="00EE4271">
        <w:rPr>
          <w:rFonts w:ascii="Times New Roman" w:hAnsi="Times New Roman"/>
        </w:rPr>
        <w:t>Explain how below-standard performance impacts the ability of the team</w:t>
      </w:r>
      <w:r w:rsidR="00C34B0A">
        <w:rPr>
          <w:rFonts w:ascii="Times New Roman" w:hAnsi="Times New Roman"/>
        </w:rPr>
        <w:t>/</w:t>
      </w:r>
      <w:r w:rsidRPr="00EE4271">
        <w:rPr>
          <w:rFonts w:ascii="Times New Roman" w:hAnsi="Times New Roman"/>
        </w:rPr>
        <w:t>organization</w:t>
      </w:r>
      <w:r w:rsidR="00C34B0A">
        <w:rPr>
          <w:rFonts w:ascii="Times New Roman" w:hAnsi="Times New Roman"/>
        </w:rPr>
        <w:t>/</w:t>
      </w:r>
      <w:r w:rsidRPr="00EE4271">
        <w:rPr>
          <w:rFonts w:ascii="Times New Roman" w:hAnsi="Times New Roman"/>
        </w:rPr>
        <w:t>corporation from reaching its goals.</w:t>
      </w:r>
      <w:r w:rsidR="00A74450">
        <w:rPr>
          <w:rFonts w:ascii="Times New Roman" w:hAnsi="Times New Roman"/>
        </w:rPr>
        <w:t xml:space="preserve"> </w:t>
      </w:r>
    </w:p>
    <w:p w14:paraId="6ED160AC" w14:textId="77777777" w:rsidR="00EB2BC1" w:rsidRPr="00EE4271" w:rsidRDefault="00EB2BC1" w:rsidP="007676F0">
      <w:pPr>
        <w:tabs>
          <w:tab w:val="left" w:pos="720"/>
          <w:tab w:val="left" w:pos="1170"/>
        </w:tabs>
        <w:spacing w:line="276" w:lineRule="auto"/>
        <w:rPr>
          <w:rFonts w:ascii="Times New Roman" w:hAnsi="Times New Roman"/>
        </w:rPr>
      </w:pPr>
    </w:p>
    <w:p w14:paraId="71769C6B" w14:textId="77777777" w:rsidR="00EB2BC1" w:rsidRPr="00EE4271" w:rsidRDefault="00EB2BC1" w:rsidP="007676F0">
      <w:pPr>
        <w:tabs>
          <w:tab w:val="left" w:pos="720"/>
          <w:tab w:val="left" w:pos="1170"/>
        </w:tabs>
        <w:spacing w:line="276" w:lineRule="auto"/>
        <w:rPr>
          <w:rFonts w:ascii="Times New Roman" w:hAnsi="Times New Roman"/>
        </w:rPr>
      </w:pPr>
      <w:r w:rsidRPr="00EE4271">
        <w:rPr>
          <w:rFonts w:ascii="Times New Roman" w:hAnsi="Times New Roman"/>
        </w:rPr>
        <w:t xml:space="preserve">Employees also </w:t>
      </w:r>
      <w:r w:rsidR="00C34B0A">
        <w:rPr>
          <w:rFonts w:ascii="Times New Roman" w:hAnsi="Times New Roman"/>
        </w:rPr>
        <w:t>play</w:t>
      </w:r>
      <w:r w:rsidR="00C34B0A" w:rsidRPr="00EE4271">
        <w:rPr>
          <w:rFonts w:ascii="Times New Roman" w:hAnsi="Times New Roman"/>
        </w:rPr>
        <w:t xml:space="preserve"> </w:t>
      </w:r>
      <w:r w:rsidRPr="00EE4271">
        <w:rPr>
          <w:rFonts w:ascii="Times New Roman" w:hAnsi="Times New Roman"/>
        </w:rPr>
        <w:t>an important role in the coaching phase.</w:t>
      </w:r>
      <w:r w:rsidR="00A74450">
        <w:rPr>
          <w:rFonts w:ascii="Times New Roman" w:hAnsi="Times New Roman"/>
        </w:rPr>
        <w:t xml:space="preserve"> </w:t>
      </w:r>
      <w:r w:rsidRPr="00EE4271">
        <w:rPr>
          <w:rFonts w:ascii="Times New Roman" w:hAnsi="Times New Roman"/>
        </w:rPr>
        <w:t>They should actively solicit advice and assistance without avoiding responsibility.</w:t>
      </w:r>
      <w:r w:rsidR="00A74450">
        <w:rPr>
          <w:rFonts w:ascii="Times New Roman" w:hAnsi="Times New Roman"/>
        </w:rPr>
        <w:t xml:space="preserve"> </w:t>
      </w:r>
      <w:r w:rsidRPr="00EE4271">
        <w:rPr>
          <w:rFonts w:ascii="Times New Roman" w:hAnsi="Times New Roman"/>
        </w:rPr>
        <w:t>They should be open to suggestions for improvement, and learn from reinforcement and constructive feedback.</w:t>
      </w:r>
      <w:r w:rsidR="00A74450">
        <w:rPr>
          <w:rFonts w:ascii="Times New Roman" w:hAnsi="Times New Roman"/>
        </w:rPr>
        <w:t xml:space="preserve"> </w:t>
      </w:r>
      <w:r w:rsidRPr="00EE4271">
        <w:rPr>
          <w:rFonts w:ascii="Times New Roman" w:hAnsi="Times New Roman"/>
        </w:rPr>
        <w:t>Finally, they should use coaching techniques when training and assisting others, in order to help others improve and achieve team success.</w:t>
      </w:r>
    </w:p>
    <w:p w14:paraId="6E5BB179" w14:textId="77777777" w:rsidR="00EB2BC1" w:rsidRPr="00EE4271" w:rsidRDefault="00EB2BC1">
      <w:pPr>
        <w:tabs>
          <w:tab w:val="left" w:pos="720"/>
          <w:tab w:val="left" w:pos="1170"/>
        </w:tabs>
        <w:spacing w:before="120"/>
        <w:ind w:left="360" w:hanging="360"/>
        <w:rPr>
          <w:rFonts w:ascii="Times New Roman" w:hAnsi="Times New Roman"/>
        </w:rPr>
      </w:pPr>
    </w:p>
    <w:p w14:paraId="4EB471DB" w14:textId="77777777" w:rsidR="00EB2BC1" w:rsidRPr="00EE4271" w:rsidRDefault="00EB2BC1">
      <w:pPr>
        <w:tabs>
          <w:tab w:val="left" w:pos="720"/>
          <w:tab w:val="left" w:pos="1170"/>
        </w:tabs>
        <w:spacing w:before="120"/>
        <w:ind w:left="360" w:hanging="360"/>
        <w:rPr>
          <w:rFonts w:ascii="Times New Roman" w:hAnsi="Times New Roman"/>
        </w:rPr>
      </w:pPr>
    </w:p>
    <w:p w14:paraId="7B80C4FB" w14:textId="77777777" w:rsidR="00EB2BC1" w:rsidRPr="00EE4271" w:rsidRDefault="00EB2BC1">
      <w:pPr>
        <w:tabs>
          <w:tab w:val="left" w:pos="720"/>
          <w:tab w:val="left" w:pos="1170"/>
        </w:tabs>
        <w:spacing w:before="120"/>
        <w:ind w:left="360" w:hanging="360"/>
        <w:rPr>
          <w:rFonts w:ascii="Times New Roman" w:hAnsi="Times New Roman"/>
        </w:rPr>
      </w:pPr>
    </w:p>
    <w:p w14:paraId="1611DD01" w14:textId="77777777" w:rsidR="00EB2BC1" w:rsidRPr="00EE4271" w:rsidRDefault="00EB2BC1">
      <w:pPr>
        <w:tabs>
          <w:tab w:val="left" w:pos="720"/>
          <w:tab w:val="left" w:pos="1170"/>
        </w:tabs>
        <w:spacing w:before="120"/>
        <w:ind w:left="360" w:hanging="360"/>
        <w:rPr>
          <w:rFonts w:ascii="Times New Roman" w:hAnsi="Times New Roman"/>
        </w:rPr>
      </w:pPr>
    </w:p>
    <w:p w14:paraId="465820BE" w14:textId="77777777" w:rsidR="00EB2BC1" w:rsidRPr="00EE4271" w:rsidRDefault="00EB2BC1">
      <w:pPr>
        <w:tabs>
          <w:tab w:val="left" w:pos="720"/>
          <w:tab w:val="left" w:pos="1170"/>
        </w:tabs>
        <w:spacing w:before="120"/>
        <w:ind w:left="360" w:hanging="360"/>
        <w:rPr>
          <w:rFonts w:ascii="Times New Roman" w:hAnsi="Times New Roman"/>
        </w:rPr>
      </w:pPr>
    </w:p>
    <w:p w14:paraId="3DECE766" w14:textId="77777777" w:rsidR="00EB2BC1" w:rsidRPr="00EE4271" w:rsidRDefault="00EB2BC1">
      <w:pPr>
        <w:tabs>
          <w:tab w:val="left" w:pos="720"/>
          <w:tab w:val="left" w:pos="1170"/>
        </w:tabs>
        <w:spacing w:before="120"/>
        <w:ind w:left="360" w:hanging="360"/>
        <w:rPr>
          <w:rFonts w:ascii="Times New Roman" w:hAnsi="Times New Roman"/>
        </w:rPr>
      </w:pPr>
    </w:p>
    <w:p w14:paraId="44760DBE" w14:textId="77777777" w:rsidR="00EB2BC1" w:rsidRPr="00EE4271" w:rsidRDefault="00EB2BC1">
      <w:pPr>
        <w:tabs>
          <w:tab w:val="left" w:pos="720"/>
          <w:tab w:val="left" w:pos="1170"/>
        </w:tabs>
        <w:spacing w:before="120"/>
        <w:ind w:left="360" w:hanging="360"/>
        <w:rPr>
          <w:rFonts w:ascii="Times New Roman" w:hAnsi="Times New Roman"/>
        </w:rPr>
      </w:pPr>
    </w:p>
    <w:p w14:paraId="7FFA1C1E" w14:textId="77777777" w:rsidR="00947303" w:rsidRDefault="00947303">
      <w:pPr>
        <w:tabs>
          <w:tab w:val="left" w:pos="720"/>
          <w:tab w:val="left" w:pos="1170"/>
        </w:tabs>
        <w:spacing w:before="120"/>
        <w:ind w:left="360" w:hanging="360"/>
        <w:rPr>
          <w:rFonts w:ascii="Times New Roman" w:hAnsi="Times New Roman"/>
        </w:rPr>
      </w:pPr>
    </w:p>
    <w:p w14:paraId="3915B2E5" w14:textId="77777777" w:rsidR="00947303" w:rsidRDefault="00947303">
      <w:pPr>
        <w:tabs>
          <w:tab w:val="left" w:pos="720"/>
          <w:tab w:val="left" w:pos="1170"/>
        </w:tabs>
        <w:spacing w:before="120"/>
        <w:ind w:left="360" w:hanging="360"/>
        <w:rPr>
          <w:rFonts w:ascii="Times New Roman" w:hAnsi="Times New Roman"/>
        </w:rPr>
      </w:pPr>
    </w:p>
    <w:p w14:paraId="107CC8BF" w14:textId="77777777" w:rsidR="00947303" w:rsidRDefault="00947303">
      <w:pPr>
        <w:tabs>
          <w:tab w:val="left" w:pos="720"/>
          <w:tab w:val="left" w:pos="1170"/>
        </w:tabs>
        <w:spacing w:before="120"/>
        <w:ind w:left="360" w:hanging="360"/>
        <w:rPr>
          <w:rFonts w:ascii="Times New Roman" w:hAnsi="Times New Roman"/>
        </w:rPr>
      </w:pPr>
    </w:p>
    <w:p w14:paraId="1E2DFACA" w14:textId="77777777" w:rsidR="008E446F" w:rsidRDefault="008E446F">
      <w:pPr>
        <w:tabs>
          <w:tab w:val="left" w:pos="720"/>
          <w:tab w:val="left" w:pos="1170"/>
        </w:tabs>
        <w:spacing w:before="120"/>
        <w:ind w:left="360" w:hanging="360"/>
        <w:rPr>
          <w:rFonts w:ascii="Times New Roman" w:hAnsi="Times New Roman"/>
        </w:rPr>
      </w:pPr>
    </w:p>
    <w:p w14:paraId="64FAE216" w14:textId="77777777" w:rsidR="008E446F" w:rsidRDefault="008E446F">
      <w:pPr>
        <w:tabs>
          <w:tab w:val="left" w:pos="720"/>
          <w:tab w:val="left" w:pos="1170"/>
        </w:tabs>
        <w:spacing w:before="120"/>
        <w:ind w:left="360" w:hanging="360"/>
        <w:rPr>
          <w:rFonts w:ascii="Times New Roman" w:hAnsi="Times New Roman"/>
        </w:rPr>
      </w:pPr>
    </w:p>
    <w:p w14:paraId="07C04382" w14:textId="77777777" w:rsidR="008E446F" w:rsidRDefault="008E446F">
      <w:pPr>
        <w:tabs>
          <w:tab w:val="left" w:pos="720"/>
          <w:tab w:val="left" w:pos="1170"/>
        </w:tabs>
        <w:spacing w:before="120"/>
        <w:ind w:left="360" w:hanging="360"/>
        <w:rPr>
          <w:rFonts w:ascii="Times New Roman" w:hAnsi="Times New Roman"/>
        </w:rPr>
      </w:pPr>
    </w:p>
    <w:p w14:paraId="75EA79B6" w14:textId="77777777" w:rsidR="008E446F" w:rsidRDefault="008E446F">
      <w:pPr>
        <w:tabs>
          <w:tab w:val="left" w:pos="720"/>
          <w:tab w:val="left" w:pos="1170"/>
        </w:tabs>
        <w:spacing w:before="120"/>
        <w:ind w:left="360" w:hanging="360"/>
        <w:rPr>
          <w:rFonts w:ascii="Times New Roman" w:hAnsi="Times New Roman"/>
        </w:rPr>
      </w:pPr>
    </w:p>
    <w:p w14:paraId="3F4C30C1" w14:textId="77777777" w:rsidR="008E446F" w:rsidRDefault="008E446F">
      <w:pPr>
        <w:tabs>
          <w:tab w:val="left" w:pos="720"/>
          <w:tab w:val="left" w:pos="1170"/>
        </w:tabs>
        <w:spacing w:before="120"/>
        <w:ind w:left="360" w:hanging="360"/>
        <w:rPr>
          <w:rFonts w:ascii="Times New Roman" w:hAnsi="Times New Roman"/>
        </w:rPr>
      </w:pPr>
    </w:p>
    <w:p w14:paraId="68F73CD8" w14:textId="77777777" w:rsidR="008E446F" w:rsidRDefault="008E446F">
      <w:pPr>
        <w:tabs>
          <w:tab w:val="left" w:pos="720"/>
          <w:tab w:val="left" w:pos="1170"/>
        </w:tabs>
        <w:spacing w:before="120"/>
        <w:ind w:left="360" w:hanging="360"/>
        <w:rPr>
          <w:rFonts w:ascii="Times New Roman" w:hAnsi="Times New Roman"/>
        </w:rPr>
      </w:pPr>
    </w:p>
    <w:p w14:paraId="6FE61769" w14:textId="77777777" w:rsidR="008E446F" w:rsidRDefault="008E446F">
      <w:pPr>
        <w:tabs>
          <w:tab w:val="left" w:pos="720"/>
          <w:tab w:val="left" w:pos="1170"/>
        </w:tabs>
        <w:spacing w:before="120"/>
        <w:ind w:left="360" w:hanging="360"/>
        <w:rPr>
          <w:rFonts w:ascii="Times New Roman" w:hAnsi="Times New Roman"/>
        </w:rPr>
      </w:pPr>
    </w:p>
    <w:p w14:paraId="691D1B64" w14:textId="77777777" w:rsidR="008E446F" w:rsidRDefault="008E446F">
      <w:pPr>
        <w:tabs>
          <w:tab w:val="left" w:pos="720"/>
          <w:tab w:val="left" w:pos="1170"/>
        </w:tabs>
        <w:spacing w:before="120"/>
        <w:ind w:left="360" w:hanging="360"/>
        <w:rPr>
          <w:rFonts w:ascii="Times New Roman" w:hAnsi="Times New Roman"/>
        </w:rPr>
      </w:pPr>
    </w:p>
    <w:p w14:paraId="1CB0BC19" w14:textId="77777777" w:rsidR="00947303" w:rsidRDefault="00947303">
      <w:pPr>
        <w:tabs>
          <w:tab w:val="left" w:pos="720"/>
          <w:tab w:val="left" w:pos="1170"/>
        </w:tabs>
        <w:spacing w:before="120"/>
        <w:ind w:left="360" w:hanging="360"/>
        <w:rPr>
          <w:rFonts w:ascii="Times New Roman" w:hAnsi="Times New Roman"/>
        </w:rPr>
      </w:pPr>
    </w:p>
    <w:p w14:paraId="432CCCB8" w14:textId="77777777" w:rsidR="00947303" w:rsidRDefault="00947303">
      <w:pPr>
        <w:tabs>
          <w:tab w:val="left" w:pos="720"/>
          <w:tab w:val="left" w:pos="1170"/>
        </w:tabs>
        <w:spacing w:before="120"/>
        <w:ind w:left="360" w:hanging="360"/>
        <w:rPr>
          <w:rFonts w:ascii="Times New Roman" w:hAnsi="Times New Roman"/>
        </w:rPr>
      </w:pPr>
    </w:p>
    <w:p w14:paraId="28B68D2E" w14:textId="77777777" w:rsidR="00EB2BC1" w:rsidRPr="00EE4271" w:rsidRDefault="00EB2BC1">
      <w:pPr>
        <w:pBdr>
          <w:bottom w:val="single" w:sz="12" w:space="1" w:color="auto"/>
        </w:pBdr>
        <w:tabs>
          <w:tab w:val="left" w:pos="720"/>
          <w:tab w:val="left" w:pos="1170"/>
        </w:tabs>
        <w:spacing w:before="120"/>
        <w:ind w:left="360" w:hanging="360"/>
        <w:rPr>
          <w:rFonts w:ascii="Times New Roman" w:hAnsi="Times New Roman"/>
        </w:rPr>
      </w:pPr>
    </w:p>
    <w:p w14:paraId="7E52EB7C" w14:textId="77777777" w:rsidR="00947303" w:rsidRPr="00EE4271" w:rsidRDefault="00947303">
      <w:pPr>
        <w:tabs>
          <w:tab w:val="left" w:pos="9508"/>
        </w:tabs>
        <w:rPr>
          <w:rFonts w:ascii="Times New Roman" w:hAnsi="Times New Roman"/>
          <w:u w:val="single"/>
        </w:rPr>
      </w:pPr>
    </w:p>
    <w:p w14:paraId="4E20E2B7" w14:textId="77777777" w:rsidR="00EB2BC1" w:rsidRPr="00EE4271" w:rsidRDefault="00EB2BC1">
      <w:pPr>
        <w:tabs>
          <w:tab w:val="left" w:pos="720"/>
          <w:tab w:val="left" w:pos="1170"/>
          <w:tab w:val="right" w:pos="9988"/>
        </w:tabs>
        <w:rPr>
          <w:rFonts w:ascii="Times New Roman" w:hAnsi="Times New Roman"/>
          <w:sz w:val="18"/>
        </w:rPr>
      </w:pPr>
      <w:r w:rsidRPr="00EE4271">
        <w:rPr>
          <w:rFonts w:ascii="Times New Roman" w:hAnsi="Times New Roman"/>
          <w:sz w:val="18"/>
        </w:rPr>
        <w:t xml:space="preserve">                  </w:t>
      </w:r>
      <w:r w:rsidRPr="00EE4271">
        <w:rPr>
          <w:rFonts w:ascii="Times New Roman" w:hAnsi="Times New Roman"/>
          <w:sz w:val="18"/>
        </w:rPr>
        <w:tab/>
      </w:r>
      <w:r w:rsidRPr="00EE4271">
        <w:rPr>
          <w:rFonts w:ascii="Times New Roman" w:hAnsi="Times New Roman"/>
          <w:sz w:val="18"/>
        </w:rPr>
        <w:tab/>
        <w:t>8. PHASE II:  COACHING</w:t>
      </w:r>
    </w:p>
    <w:p w14:paraId="5EA66B42" w14:textId="77777777" w:rsidR="00EB2BC1" w:rsidRPr="00EE4271" w:rsidRDefault="00EB2BC1">
      <w:pPr>
        <w:pStyle w:val="FreeForm"/>
        <w:rPr>
          <w:rFonts w:ascii="Times New Roman" w:hAnsi="Times New Roman"/>
          <w:sz w:val="18"/>
        </w:rPr>
      </w:pPr>
      <w:r w:rsidRPr="00EE4271">
        <w:br w:type="page"/>
      </w:r>
      <w:r w:rsidRPr="00EE4271">
        <w:rPr>
          <w:rFonts w:ascii="Times New Roman" w:hAnsi="Times New Roman"/>
          <w:b/>
          <w:sz w:val="28"/>
        </w:rPr>
        <w:t xml:space="preserve">9.  PHASE III:  ASSESSING </w:t>
      </w:r>
    </w:p>
    <w:p w14:paraId="316DA895" w14:textId="77777777" w:rsidR="00EB2BC1" w:rsidRPr="00EE4271" w:rsidRDefault="00EB2BC1">
      <w:pPr>
        <w:tabs>
          <w:tab w:val="left" w:pos="720"/>
          <w:tab w:val="left" w:pos="1170"/>
        </w:tabs>
        <w:rPr>
          <w:rFonts w:ascii="Times New Roman" w:hAnsi="Times New Roman"/>
          <w:b/>
        </w:rPr>
      </w:pPr>
      <w:r w:rsidRPr="00EE4271">
        <w:rPr>
          <w:rFonts w:ascii="Times New Roman" w:hAnsi="Times New Roman"/>
          <w:b/>
        </w:rPr>
        <w:t>______________________________________________________________________________</w:t>
      </w:r>
    </w:p>
    <w:p w14:paraId="56E91B4B" w14:textId="77777777" w:rsidR="00EB2BC1" w:rsidRPr="00EE4271" w:rsidRDefault="00EB2BC1">
      <w:pPr>
        <w:tabs>
          <w:tab w:val="left" w:pos="720"/>
          <w:tab w:val="left" w:pos="1170"/>
        </w:tabs>
        <w:rPr>
          <w:rFonts w:ascii="Times New Roman" w:hAnsi="Times New Roman"/>
          <w:b/>
        </w:rPr>
      </w:pPr>
    </w:p>
    <w:p w14:paraId="47C8EACE" w14:textId="77777777" w:rsidR="00EB2BC1" w:rsidRPr="00EE4271" w:rsidRDefault="00EB2BC1">
      <w:pPr>
        <w:tabs>
          <w:tab w:val="left" w:pos="720"/>
          <w:tab w:val="left" w:pos="1170"/>
        </w:tabs>
        <w:rPr>
          <w:rFonts w:ascii="Times New Roman" w:hAnsi="Times New Roman"/>
          <w:b/>
        </w:rPr>
      </w:pPr>
      <w:r w:rsidRPr="00EE4271">
        <w:rPr>
          <w:rFonts w:ascii="Times New Roman" w:hAnsi="Times New Roman"/>
          <w:b/>
          <w:u w:val="single"/>
        </w:rPr>
        <w:t>WHY HAVE FORMAL ASSESSMENT</w:t>
      </w:r>
      <w:r w:rsidR="00A74450">
        <w:rPr>
          <w:rFonts w:ascii="Times New Roman" w:hAnsi="Times New Roman"/>
          <w:b/>
          <w:u w:val="single"/>
        </w:rPr>
        <w:t>S</w:t>
      </w:r>
      <w:r w:rsidRPr="00EE4271">
        <w:rPr>
          <w:rFonts w:ascii="Times New Roman" w:hAnsi="Times New Roman"/>
          <w:b/>
          <w:u w:val="single"/>
        </w:rPr>
        <w:t>?</w:t>
      </w:r>
    </w:p>
    <w:p w14:paraId="01E4C385" w14:textId="77777777" w:rsidR="00EB2BC1" w:rsidRPr="00EE4271" w:rsidRDefault="00EB2BC1" w:rsidP="007676F0">
      <w:pPr>
        <w:tabs>
          <w:tab w:val="left" w:pos="720"/>
          <w:tab w:val="left" w:pos="1170"/>
        </w:tabs>
        <w:spacing w:before="120" w:line="276" w:lineRule="auto"/>
        <w:rPr>
          <w:rFonts w:ascii="Times New Roman" w:hAnsi="Times New Roman"/>
        </w:rPr>
      </w:pPr>
      <w:r w:rsidRPr="00EE4271">
        <w:rPr>
          <w:rFonts w:ascii="Times New Roman" w:hAnsi="Times New Roman"/>
        </w:rPr>
        <w:t>Even though the manager and employee discuss performance throughout the cycle and have periodic in-cycle assessment meetings, the final end-of-cycle summary is still critical to an effective performance management process.</w:t>
      </w:r>
      <w:r w:rsidR="00A74450">
        <w:rPr>
          <w:rFonts w:ascii="Times New Roman" w:hAnsi="Times New Roman"/>
        </w:rPr>
        <w:t xml:space="preserve"> </w:t>
      </w:r>
      <w:r w:rsidRPr="00EE4271">
        <w:rPr>
          <w:rFonts w:ascii="Times New Roman" w:hAnsi="Times New Roman"/>
          <w:u w:val="single"/>
        </w:rPr>
        <w:t>First</w:t>
      </w:r>
      <w:r w:rsidRPr="00EE4271">
        <w:rPr>
          <w:rFonts w:ascii="Times New Roman" w:hAnsi="Times New Roman"/>
        </w:rPr>
        <w:t>, managers have the responsibility to determine the strength of the final assessment in order to develop employees and make solid decisions regarding pay, promotion</w:t>
      </w:r>
      <w:r w:rsidR="004F1A6F">
        <w:rPr>
          <w:rFonts w:ascii="Times New Roman" w:hAnsi="Times New Roman"/>
        </w:rPr>
        <w:t>s,</w:t>
      </w:r>
      <w:r w:rsidRPr="00EE4271">
        <w:rPr>
          <w:rFonts w:ascii="Times New Roman" w:hAnsi="Times New Roman"/>
        </w:rPr>
        <w:t xml:space="preserve"> or other employee actions.</w:t>
      </w:r>
      <w:r w:rsidR="00A74450">
        <w:rPr>
          <w:rFonts w:ascii="Times New Roman" w:hAnsi="Times New Roman"/>
        </w:rPr>
        <w:t xml:space="preserve"> </w:t>
      </w:r>
      <w:r w:rsidRPr="00EE4271">
        <w:rPr>
          <w:rFonts w:ascii="Times New Roman" w:hAnsi="Times New Roman"/>
          <w:u w:val="single"/>
        </w:rPr>
        <w:t>Second</w:t>
      </w:r>
      <w:r w:rsidRPr="00EE4271">
        <w:rPr>
          <w:rFonts w:ascii="Times New Roman" w:hAnsi="Times New Roman"/>
        </w:rPr>
        <w:t>, employees need to participate in assessment</w:t>
      </w:r>
      <w:r w:rsidR="004F1A6F">
        <w:rPr>
          <w:rFonts w:ascii="Times New Roman" w:hAnsi="Times New Roman"/>
        </w:rPr>
        <w:t>s</w:t>
      </w:r>
      <w:r w:rsidRPr="00EE4271">
        <w:rPr>
          <w:rFonts w:ascii="Times New Roman" w:hAnsi="Times New Roman"/>
        </w:rPr>
        <w:t xml:space="preserve"> and have a clear picture </w:t>
      </w:r>
      <w:r w:rsidR="004F1A6F">
        <w:rPr>
          <w:rFonts w:ascii="Times New Roman" w:hAnsi="Times New Roman"/>
        </w:rPr>
        <w:t>as to</w:t>
      </w:r>
      <w:r w:rsidR="004F1A6F" w:rsidRPr="00EE4271">
        <w:rPr>
          <w:rFonts w:ascii="Times New Roman" w:hAnsi="Times New Roman"/>
        </w:rPr>
        <w:t xml:space="preserve"> </w:t>
      </w:r>
      <w:r w:rsidRPr="00EE4271">
        <w:rPr>
          <w:rFonts w:ascii="Times New Roman" w:hAnsi="Times New Roman"/>
        </w:rPr>
        <w:t>how they stand relative to expectations.</w:t>
      </w:r>
      <w:r w:rsidR="00A74450">
        <w:rPr>
          <w:rFonts w:ascii="Times New Roman" w:hAnsi="Times New Roman"/>
        </w:rPr>
        <w:t xml:space="preserve"> </w:t>
      </w:r>
      <w:r w:rsidRPr="00EE4271">
        <w:rPr>
          <w:rFonts w:ascii="Times New Roman" w:hAnsi="Times New Roman"/>
        </w:rPr>
        <w:t>This is important in order for them to plan and follow through on self</w:t>
      </w:r>
      <w:r w:rsidR="004F1A6F">
        <w:rPr>
          <w:rFonts w:ascii="Times New Roman" w:hAnsi="Times New Roman"/>
        </w:rPr>
        <w:t>-</w:t>
      </w:r>
      <w:r w:rsidRPr="00EE4271">
        <w:rPr>
          <w:rFonts w:ascii="Times New Roman" w:hAnsi="Times New Roman"/>
        </w:rPr>
        <w:t>development, and understand rewards and other performance</w:t>
      </w:r>
      <w:r w:rsidR="004F1A6F">
        <w:rPr>
          <w:rFonts w:ascii="Times New Roman" w:hAnsi="Times New Roman"/>
        </w:rPr>
        <w:t>-</w:t>
      </w:r>
      <w:r w:rsidRPr="00EE4271">
        <w:rPr>
          <w:rFonts w:ascii="Times New Roman" w:hAnsi="Times New Roman"/>
        </w:rPr>
        <w:t>based actions.</w:t>
      </w:r>
      <w:r w:rsidR="00A74450">
        <w:rPr>
          <w:rFonts w:ascii="Times New Roman" w:hAnsi="Times New Roman"/>
        </w:rPr>
        <w:t xml:space="preserve"> </w:t>
      </w:r>
      <w:r w:rsidRPr="00EE4271">
        <w:rPr>
          <w:rFonts w:ascii="Times New Roman" w:hAnsi="Times New Roman"/>
          <w:u w:val="single"/>
        </w:rPr>
        <w:t>Third</w:t>
      </w:r>
      <w:r w:rsidRPr="00EE4271">
        <w:rPr>
          <w:rFonts w:ascii="Times New Roman" w:hAnsi="Times New Roman"/>
        </w:rPr>
        <w:t xml:space="preserve">, the formal assessment is documented on the performance worksheet and made part of the employee's </w:t>
      </w:r>
      <w:r w:rsidR="004F1A6F">
        <w:rPr>
          <w:rFonts w:ascii="Times New Roman" w:hAnsi="Times New Roman"/>
        </w:rPr>
        <w:t>h</w:t>
      </w:r>
      <w:r w:rsidRPr="00EE4271">
        <w:rPr>
          <w:rFonts w:ascii="Times New Roman" w:hAnsi="Times New Roman"/>
        </w:rPr>
        <w:t xml:space="preserve">uman </w:t>
      </w:r>
      <w:r w:rsidR="004F1A6F">
        <w:rPr>
          <w:rFonts w:ascii="Times New Roman" w:hAnsi="Times New Roman"/>
        </w:rPr>
        <w:t>r</w:t>
      </w:r>
      <w:r w:rsidRPr="00EE4271">
        <w:rPr>
          <w:rFonts w:ascii="Times New Roman" w:hAnsi="Times New Roman"/>
        </w:rPr>
        <w:t>esource</w:t>
      </w:r>
      <w:r w:rsidR="004F1A6F">
        <w:rPr>
          <w:rFonts w:ascii="Times New Roman" w:hAnsi="Times New Roman"/>
        </w:rPr>
        <w:t>s</w:t>
      </w:r>
      <w:r w:rsidRPr="00EE4271">
        <w:rPr>
          <w:rFonts w:ascii="Times New Roman" w:hAnsi="Times New Roman"/>
        </w:rPr>
        <w:t xml:space="preserve"> file, so that a clear record of objectives and achievements is maintained.</w:t>
      </w:r>
    </w:p>
    <w:p w14:paraId="402D8142" w14:textId="77777777" w:rsidR="00EB2BC1" w:rsidRPr="00EE4271" w:rsidRDefault="00EB2BC1">
      <w:pPr>
        <w:tabs>
          <w:tab w:val="left" w:pos="720"/>
          <w:tab w:val="left" w:pos="1170"/>
        </w:tabs>
        <w:rPr>
          <w:rFonts w:ascii="Times New Roman" w:hAnsi="Times New Roman"/>
          <w:b/>
        </w:rPr>
      </w:pPr>
    </w:p>
    <w:p w14:paraId="2CC4A6CF" w14:textId="77777777" w:rsidR="00EB2BC1" w:rsidRPr="00EE4271" w:rsidRDefault="00EB2BC1">
      <w:pPr>
        <w:tabs>
          <w:tab w:val="left" w:pos="720"/>
          <w:tab w:val="left" w:pos="1170"/>
        </w:tabs>
        <w:rPr>
          <w:rFonts w:ascii="Times New Roman" w:hAnsi="Times New Roman"/>
          <w:b/>
          <w:u w:val="single"/>
        </w:rPr>
      </w:pPr>
      <w:r w:rsidRPr="00EE4271">
        <w:rPr>
          <w:rFonts w:ascii="Times New Roman" w:hAnsi="Times New Roman"/>
          <w:b/>
          <w:u w:val="single"/>
        </w:rPr>
        <w:t>WHEN TO ASSESS PERFORMANCE</w:t>
      </w:r>
    </w:p>
    <w:p w14:paraId="0F4017E9" w14:textId="77777777" w:rsidR="00EB2BC1" w:rsidRPr="00EE4271" w:rsidRDefault="00EB2BC1" w:rsidP="007676F0">
      <w:pPr>
        <w:tabs>
          <w:tab w:val="left" w:pos="720"/>
          <w:tab w:val="left" w:pos="1170"/>
        </w:tabs>
        <w:spacing w:before="120" w:line="276" w:lineRule="auto"/>
        <w:rPr>
          <w:rFonts w:ascii="Times New Roman" w:hAnsi="Times New Roman"/>
        </w:rPr>
      </w:pPr>
      <w:r w:rsidRPr="00EE4271">
        <w:rPr>
          <w:rFonts w:ascii="Times New Roman" w:hAnsi="Times New Roman"/>
        </w:rPr>
        <w:t>Salaried employees should be assessed during the annual assessment period.</w:t>
      </w:r>
    </w:p>
    <w:p w14:paraId="28E20EC7" w14:textId="77777777" w:rsidR="00EB2BC1" w:rsidRPr="00EE4271" w:rsidRDefault="00EB2BC1" w:rsidP="007676F0">
      <w:pPr>
        <w:tabs>
          <w:tab w:val="left" w:pos="720"/>
          <w:tab w:val="left" w:pos="1170"/>
        </w:tabs>
        <w:spacing w:before="120" w:line="276" w:lineRule="auto"/>
        <w:rPr>
          <w:rFonts w:ascii="Times New Roman" w:hAnsi="Times New Roman"/>
        </w:rPr>
      </w:pPr>
      <w:r w:rsidRPr="00EE4271">
        <w:rPr>
          <w:rFonts w:ascii="Times New Roman" w:hAnsi="Times New Roman"/>
        </w:rPr>
        <w:t xml:space="preserve">In addition, the performance of an employee in any payroll should be assessed if they are </w:t>
      </w:r>
      <w:r w:rsidR="004F1A6F">
        <w:rPr>
          <w:rFonts w:ascii="Times New Roman" w:hAnsi="Times New Roman"/>
        </w:rPr>
        <w:t>recei</w:t>
      </w:r>
      <w:r w:rsidRPr="00EE4271">
        <w:rPr>
          <w:rFonts w:ascii="Times New Roman" w:hAnsi="Times New Roman"/>
        </w:rPr>
        <w:t>ving any change in pay, leaving a job to begin a new one, transferring to a new unit with new supervision, or are terminating employment.</w:t>
      </w:r>
      <w:r w:rsidR="00A74450">
        <w:rPr>
          <w:rFonts w:ascii="Times New Roman" w:hAnsi="Times New Roman"/>
        </w:rPr>
        <w:t xml:space="preserve"> </w:t>
      </w:r>
      <w:r w:rsidRPr="00EE4271">
        <w:rPr>
          <w:rFonts w:ascii="Times New Roman" w:hAnsi="Times New Roman"/>
        </w:rPr>
        <w:t xml:space="preserve">If these actions occur within </w:t>
      </w:r>
      <w:r w:rsidR="004F1A6F">
        <w:rPr>
          <w:rFonts w:ascii="Times New Roman" w:hAnsi="Times New Roman"/>
        </w:rPr>
        <w:t>four</w:t>
      </w:r>
      <w:r w:rsidRPr="00EE4271">
        <w:rPr>
          <w:rFonts w:ascii="Times New Roman" w:hAnsi="Times New Roman"/>
        </w:rPr>
        <w:t xml:space="preserve"> months of a recently completed formal assessment</w:t>
      </w:r>
      <w:r w:rsidR="00947303" w:rsidRPr="00EE4271">
        <w:rPr>
          <w:rFonts w:ascii="Times New Roman" w:hAnsi="Times New Roman"/>
        </w:rPr>
        <w:t>, the</w:t>
      </w:r>
      <w:r w:rsidRPr="00EE4271">
        <w:rPr>
          <w:rFonts w:ascii="Times New Roman" w:hAnsi="Times New Roman"/>
        </w:rPr>
        <w:t xml:space="preserve"> </w:t>
      </w:r>
      <w:r w:rsidR="004F1A6F">
        <w:rPr>
          <w:rFonts w:ascii="Times New Roman" w:hAnsi="Times New Roman"/>
        </w:rPr>
        <w:t xml:space="preserve">most </w:t>
      </w:r>
      <w:r w:rsidRPr="00EE4271">
        <w:rPr>
          <w:rFonts w:ascii="Times New Roman" w:hAnsi="Times New Roman"/>
        </w:rPr>
        <w:t xml:space="preserve">recent assessment may be used in place of a new one. </w:t>
      </w:r>
    </w:p>
    <w:p w14:paraId="035DA690" w14:textId="77777777" w:rsidR="00EB2BC1" w:rsidRPr="00EE4271" w:rsidRDefault="00EB2BC1">
      <w:pPr>
        <w:tabs>
          <w:tab w:val="left" w:pos="720"/>
          <w:tab w:val="left" w:pos="1170"/>
        </w:tabs>
        <w:rPr>
          <w:rFonts w:ascii="Times New Roman" w:hAnsi="Times New Roman"/>
          <w:b/>
        </w:rPr>
      </w:pPr>
    </w:p>
    <w:p w14:paraId="3ACB939E" w14:textId="77777777" w:rsidR="00EB2BC1" w:rsidRPr="00EE4271" w:rsidRDefault="00EB2BC1">
      <w:pPr>
        <w:tabs>
          <w:tab w:val="left" w:pos="720"/>
          <w:tab w:val="left" w:pos="1170"/>
        </w:tabs>
        <w:rPr>
          <w:rFonts w:ascii="Times New Roman" w:hAnsi="Times New Roman"/>
        </w:rPr>
      </w:pPr>
      <w:r w:rsidRPr="00EE4271">
        <w:rPr>
          <w:rFonts w:ascii="Times New Roman" w:hAnsi="Times New Roman"/>
          <w:b/>
          <w:u w:val="single"/>
        </w:rPr>
        <w:t>STEPS</w:t>
      </w:r>
    </w:p>
    <w:p w14:paraId="2EEADBCE" w14:textId="77777777" w:rsidR="00EB2BC1" w:rsidRPr="00EE4271" w:rsidRDefault="004F1A6F" w:rsidP="007676F0">
      <w:pPr>
        <w:tabs>
          <w:tab w:val="left" w:pos="720"/>
          <w:tab w:val="left" w:pos="1170"/>
        </w:tabs>
        <w:spacing w:before="120" w:line="276" w:lineRule="auto"/>
        <w:rPr>
          <w:rFonts w:ascii="Times New Roman" w:hAnsi="Times New Roman"/>
        </w:rPr>
      </w:pPr>
      <w:r>
        <w:rPr>
          <w:rFonts w:ascii="Times New Roman" w:hAnsi="Times New Roman"/>
        </w:rPr>
        <w:t>(</w:t>
      </w:r>
      <w:r w:rsidR="00EB2BC1" w:rsidRPr="00EE4271">
        <w:rPr>
          <w:rFonts w:ascii="Times New Roman" w:hAnsi="Times New Roman"/>
        </w:rPr>
        <w:t xml:space="preserve">Refer </w:t>
      </w:r>
      <w:r>
        <w:rPr>
          <w:rFonts w:ascii="Times New Roman" w:hAnsi="Times New Roman"/>
        </w:rPr>
        <w:t xml:space="preserve">back </w:t>
      </w:r>
      <w:r w:rsidR="00EB2BC1" w:rsidRPr="00EE4271">
        <w:rPr>
          <w:rFonts w:ascii="Times New Roman" w:hAnsi="Times New Roman"/>
        </w:rPr>
        <w:t xml:space="preserve">to Section 5 to review </w:t>
      </w:r>
      <w:r>
        <w:rPr>
          <w:rFonts w:ascii="Times New Roman" w:hAnsi="Times New Roman"/>
        </w:rPr>
        <w:t xml:space="preserve">the recommended </w:t>
      </w:r>
      <w:r w:rsidR="00EB2BC1" w:rsidRPr="00EE4271">
        <w:rPr>
          <w:rFonts w:ascii="Times New Roman" w:hAnsi="Times New Roman"/>
        </w:rPr>
        <w:t>steps.</w:t>
      </w:r>
      <w:r>
        <w:rPr>
          <w:rFonts w:ascii="Times New Roman" w:hAnsi="Times New Roman"/>
        </w:rPr>
        <w:t>)</w:t>
      </w:r>
      <w:r w:rsidR="00A74450">
        <w:rPr>
          <w:rFonts w:ascii="Times New Roman" w:hAnsi="Times New Roman"/>
        </w:rPr>
        <w:t xml:space="preserve"> </w:t>
      </w:r>
      <w:r w:rsidR="00EB2BC1" w:rsidRPr="00EE4271">
        <w:rPr>
          <w:rFonts w:ascii="Times New Roman" w:hAnsi="Times New Roman"/>
        </w:rPr>
        <w:t xml:space="preserve">The manager and the employee prepare </w:t>
      </w:r>
      <w:r w:rsidR="00E240AF" w:rsidRPr="00EE4271">
        <w:rPr>
          <w:rFonts w:ascii="Times New Roman" w:hAnsi="Times New Roman"/>
        </w:rPr>
        <w:t>and then</w:t>
      </w:r>
      <w:r w:rsidR="00EB2BC1" w:rsidRPr="00EE4271">
        <w:rPr>
          <w:rFonts w:ascii="Times New Roman" w:hAnsi="Times New Roman"/>
        </w:rPr>
        <w:t xml:space="preserve"> meet.</w:t>
      </w:r>
      <w:r w:rsidR="00A74450">
        <w:rPr>
          <w:rFonts w:ascii="Times New Roman" w:hAnsi="Times New Roman"/>
        </w:rPr>
        <w:t xml:space="preserve"> </w:t>
      </w:r>
      <w:r w:rsidR="00EB2BC1" w:rsidRPr="00EE4271">
        <w:rPr>
          <w:rFonts w:ascii="Times New Roman" w:hAnsi="Times New Roman"/>
        </w:rPr>
        <w:t>The manager finalizes the documentation, they both sign the worksheet</w:t>
      </w:r>
      <w:r>
        <w:rPr>
          <w:rFonts w:ascii="Times New Roman" w:hAnsi="Times New Roman"/>
        </w:rPr>
        <w:t>,</w:t>
      </w:r>
      <w:r w:rsidR="00EB2BC1" w:rsidRPr="00EE4271">
        <w:rPr>
          <w:rFonts w:ascii="Times New Roman" w:hAnsi="Times New Roman"/>
        </w:rPr>
        <w:t xml:space="preserve"> and each retains a copy.</w:t>
      </w:r>
      <w:r w:rsidR="00A74450">
        <w:rPr>
          <w:rFonts w:ascii="Times New Roman" w:hAnsi="Times New Roman"/>
        </w:rPr>
        <w:t xml:space="preserve"> </w:t>
      </w:r>
      <w:r w:rsidR="00EB2BC1" w:rsidRPr="00EE4271">
        <w:rPr>
          <w:rFonts w:ascii="Times New Roman" w:hAnsi="Times New Roman"/>
        </w:rPr>
        <w:t>The manager submits the worksheet to the reviewing manager for signature (the assessing manager's immediate manager).</w:t>
      </w:r>
      <w:r w:rsidR="00A74450">
        <w:rPr>
          <w:rFonts w:ascii="Times New Roman" w:hAnsi="Times New Roman"/>
        </w:rPr>
        <w:t xml:space="preserve"> </w:t>
      </w:r>
      <w:r w:rsidR="00EB2BC1" w:rsidRPr="00EE4271">
        <w:rPr>
          <w:rFonts w:ascii="Times New Roman" w:hAnsi="Times New Roman"/>
        </w:rPr>
        <w:t>The reviewing manager check</w:t>
      </w:r>
      <w:r>
        <w:rPr>
          <w:rFonts w:ascii="Times New Roman" w:hAnsi="Times New Roman"/>
        </w:rPr>
        <w:t>s</w:t>
      </w:r>
      <w:r w:rsidR="00EB2BC1" w:rsidRPr="00EE4271">
        <w:rPr>
          <w:rFonts w:ascii="Times New Roman" w:hAnsi="Times New Roman"/>
        </w:rPr>
        <w:t xml:space="preserve"> the assessment for validity, equity</w:t>
      </w:r>
      <w:r>
        <w:rPr>
          <w:rFonts w:ascii="Times New Roman" w:hAnsi="Times New Roman"/>
        </w:rPr>
        <w:t>,</w:t>
      </w:r>
      <w:r w:rsidR="00EB2BC1" w:rsidRPr="00EE4271">
        <w:rPr>
          <w:rFonts w:ascii="Times New Roman" w:hAnsi="Times New Roman"/>
        </w:rPr>
        <w:t xml:space="preserve"> and consistency with </w:t>
      </w:r>
      <w:r>
        <w:rPr>
          <w:rFonts w:ascii="Times New Roman" w:hAnsi="Times New Roman"/>
        </w:rPr>
        <w:t xml:space="preserve">those </w:t>
      </w:r>
      <w:r w:rsidR="00EB2BC1" w:rsidRPr="00EE4271">
        <w:rPr>
          <w:rFonts w:ascii="Times New Roman" w:hAnsi="Times New Roman"/>
        </w:rPr>
        <w:t>assessments made by other managers</w:t>
      </w:r>
      <w:r>
        <w:rPr>
          <w:rFonts w:ascii="Times New Roman" w:hAnsi="Times New Roman"/>
        </w:rPr>
        <w:t xml:space="preserve"> and</w:t>
      </w:r>
      <w:r w:rsidR="00EB2BC1" w:rsidRPr="00EE4271">
        <w:rPr>
          <w:rFonts w:ascii="Times New Roman" w:hAnsi="Times New Roman"/>
        </w:rPr>
        <w:t xml:space="preserve"> assess</w:t>
      </w:r>
      <w:r>
        <w:rPr>
          <w:rFonts w:ascii="Times New Roman" w:hAnsi="Times New Roman"/>
        </w:rPr>
        <w:t>es</w:t>
      </w:r>
      <w:r w:rsidR="00EB2BC1" w:rsidRPr="00EE4271">
        <w:rPr>
          <w:rFonts w:ascii="Times New Roman" w:hAnsi="Times New Roman"/>
        </w:rPr>
        <w:t xml:space="preserve"> the manager on his/her role as a performance coach (setting challenging but realistic expectations, giving candid feedback, encouraging development, etc.).</w:t>
      </w:r>
      <w:r w:rsidR="00A74450">
        <w:rPr>
          <w:rFonts w:ascii="Times New Roman" w:hAnsi="Times New Roman"/>
        </w:rPr>
        <w:t xml:space="preserve"> </w:t>
      </w:r>
      <w:r w:rsidR="00EB2BC1" w:rsidRPr="00EE4271">
        <w:rPr>
          <w:rFonts w:ascii="Times New Roman" w:hAnsi="Times New Roman"/>
        </w:rPr>
        <w:t>Any changes should be reviewed with the employee.</w:t>
      </w:r>
      <w:r w:rsidR="00A74450">
        <w:rPr>
          <w:rFonts w:ascii="Times New Roman" w:hAnsi="Times New Roman"/>
        </w:rPr>
        <w:t xml:space="preserve"> </w:t>
      </w:r>
      <w:r w:rsidR="00EB2BC1" w:rsidRPr="00EE4271">
        <w:rPr>
          <w:rFonts w:ascii="Times New Roman" w:hAnsi="Times New Roman"/>
        </w:rPr>
        <w:t>The reviewing manager may even attend assessment meetings to ensure equity and directly observe the manager's performance as a coach.</w:t>
      </w:r>
    </w:p>
    <w:p w14:paraId="02FF4BA6" w14:textId="77777777" w:rsidR="00EB2BC1" w:rsidRPr="00EE4271" w:rsidRDefault="00EB2BC1">
      <w:pPr>
        <w:tabs>
          <w:tab w:val="left" w:pos="720"/>
          <w:tab w:val="left" w:pos="1170"/>
        </w:tabs>
        <w:rPr>
          <w:rFonts w:ascii="Times New Roman" w:hAnsi="Times New Roman"/>
        </w:rPr>
      </w:pPr>
    </w:p>
    <w:p w14:paraId="1705E2AB" w14:textId="77777777" w:rsidR="00EB2BC1" w:rsidRPr="00EE4271" w:rsidRDefault="00EB2BC1">
      <w:pPr>
        <w:tabs>
          <w:tab w:val="left" w:pos="720"/>
          <w:tab w:val="left" w:pos="1170"/>
        </w:tabs>
        <w:rPr>
          <w:rFonts w:ascii="Times New Roman" w:hAnsi="Times New Roman"/>
        </w:rPr>
      </w:pPr>
    </w:p>
    <w:p w14:paraId="57D578EA" w14:textId="77777777" w:rsidR="00947303" w:rsidRDefault="00947303">
      <w:pPr>
        <w:pBdr>
          <w:bottom w:val="single" w:sz="12" w:space="1" w:color="auto"/>
        </w:pBdr>
        <w:tabs>
          <w:tab w:val="left" w:pos="720"/>
          <w:tab w:val="left" w:pos="1170"/>
        </w:tabs>
        <w:spacing w:before="120"/>
        <w:rPr>
          <w:rFonts w:ascii="Times New Roman" w:hAnsi="Times New Roman"/>
        </w:rPr>
      </w:pPr>
    </w:p>
    <w:p w14:paraId="338C7BBB" w14:textId="77777777" w:rsidR="00947303" w:rsidRDefault="00947303">
      <w:pPr>
        <w:pBdr>
          <w:bottom w:val="single" w:sz="12" w:space="1" w:color="auto"/>
        </w:pBdr>
        <w:tabs>
          <w:tab w:val="left" w:pos="720"/>
          <w:tab w:val="left" w:pos="1170"/>
        </w:tabs>
        <w:spacing w:before="120"/>
        <w:rPr>
          <w:rFonts w:ascii="Times New Roman" w:hAnsi="Times New Roman"/>
        </w:rPr>
      </w:pPr>
    </w:p>
    <w:p w14:paraId="2F737CCB" w14:textId="77777777" w:rsidR="00947303" w:rsidRDefault="00947303">
      <w:pPr>
        <w:pBdr>
          <w:bottom w:val="single" w:sz="12" w:space="1" w:color="auto"/>
        </w:pBdr>
        <w:tabs>
          <w:tab w:val="left" w:pos="720"/>
          <w:tab w:val="left" w:pos="1170"/>
        </w:tabs>
        <w:spacing w:before="120"/>
        <w:rPr>
          <w:rFonts w:ascii="Times New Roman" w:hAnsi="Times New Roman"/>
        </w:rPr>
      </w:pPr>
    </w:p>
    <w:p w14:paraId="7C8732A3" w14:textId="77777777" w:rsidR="00947303" w:rsidRDefault="00947303">
      <w:pPr>
        <w:pBdr>
          <w:bottom w:val="single" w:sz="12" w:space="1" w:color="auto"/>
        </w:pBdr>
        <w:tabs>
          <w:tab w:val="left" w:pos="720"/>
          <w:tab w:val="left" w:pos="1170"/>
        </w:tabs>
        <w:spacing w:before="120"/>
        <w:rPr>
          <w:rFonts w:ascii="Times New Roman" w:hAnsi="Times New Roman"/>
        </w:rPr>
      </w:pPr>
    </w:p>
    <w:p w14:paraId="69AE8E93" w14:textId="77777777" w:rsidR="00D540F4" w:rsidRDefault="00D540F4">
      <w:pPr>
        <w:pBdr>
          <w:bottom w:val="single" w:sz="12" w:space="1" w:color="auto"/>
        </w:pBdr>
        <w:tabs>
          <w:tab w:val="left" w:pos="720"/>
          <w:tab w:val="left" w:pos="1170"/>
        </w:tabs>
        <w:spacing w:before="120"/>
        <w:rPr>
          <w:rFonts w:ascii="Times New Roman" w:hAnsi="Times New Roman"/>
        </w:rPr>
      </w:pPr>
    </w:p>
    <w:p w14:paraId="68A084E0" w14:textId="77777777" w:rsidR="00947303" w:rsidRDefault="00947303">
      <w:pPr>
        <w:pBdr>
          <w:bottom w:val="single" w:sz="12" w:space="1" w:color="auto"/>
        </w:pBdr>
        <w:tabs>
          <w:tab w:val="left" w:pos="720"/>
          <w:tab w:val="left" w:pos="1170"/>
        </w:tabs>
        <w:spacing w:before="120"/>
        <w:rPr>
          <w:rFonts w:ascii="Times New Roman" w:hAnsi="Times New Roman"/>
        </w:rPr>
      </w:pPr>
    </w:p>
    <w:p w14:paraId="71167FA8" w14:textId="77777777" w:rsidR="00947303" w:rsidRPr="00EE4271" w:rsidRDefault="00947303">
      <w:pPr>
        <w:tabs>
          <w:tab w:val="left" w:pos="9508"/>
        </w:tabs>
        <w:rPr>
          <w:rFonts w:ascii="Times New Roman" w:hAnsi="Times New Roman"/>
          <w:u w:val="single"/>
        </w:rPr>
      </w:pPr>
    </w:p>
    <w:p w14:paraId="072C3AA8" w14:textId="77777777" w:rsidR="00EB2BC1" w:rsidRPr="00EE4271" w:rsidRDefault="00EB2BC1">
      <w:pPr>
        <w:tabs>
          <w:tab w:val="left" w:pos="720"/>
          <w:tab w:val="left" w:pos="1170"/>
        </w:tabs>
        <w:jc w:val="right"/>
        <w:rPr>
          <w:rFonts w:ascii="Times New Roman" w:hAnsi="Times New Roman"/>
          <w:sz w:val="18"/>
        </w:rPr>
      </w:pPr>
      <w:r w:rsidRPr="00EE4271">
        <w:rPr>
          <w:rFonts w:ascii="Times New Roman" w:hAnsi="Times New Roman"/>
          <w:sz w:val="18"/>
        </w:rPr>
        <w:t xml:space="preserve">               </w:t>
      </w:r>
      <w:r w:rsidRPr="00EE4271">
        <w:rPr>
          <w:rFonts w:ascii="Times New Roman" w:hAnsi="Times New Roman"/>
          <w:sz w:val="18"/>
        </w:rPr>
        <w:tab/>
      </w:r>
      <w:r w:rsidRPr="00EE4271">
        <w:rPr>
          <w:rFonts w:ascii="Times New Roman" w:hAnsi="Times New Roman"/>
          <w:sz w:val="18"/>
        </w:rPr>
        <w:tab/>
      </w:r>
      <w:r w:rsidRPr="00EE4271">
        <w:rPr>
          <w:rFonts w:ascii="Times New Roman" w:hAnsi="Times New Roman"/>
          <w:sz w:val="18"/>
        </w:rPr>
        <w:tab/>
        <w:t xml:space="preserve">   9. PHASE III:  ASSESSING</w:t>
      </w:r>
      <w:r w:rsidRPr="00EE4271">
        <w:br w:type="page"/>
      </w:r>
    </w:p>
    <w:p w14:paraId="46D304CA" w14:textId="77777777" w:rsidR="00EB2BC1" w:rsidRPr="00EE4271" w:rsidRDefault="00EB2BC1">
      <w:pPr>
        <w:pStyle w:val="Heading1A"/>
        <w:tabs>
          <w:tab w:val="left" w:pos="720"/>
          <w:tab w:val="left" w:pos="1170"/>
        </w:tabs>
        <w:spacing w:before="0"/>
        <w:rPr>
          <w:rFonts w:ascii="Times New Roman" w:hAnsi="Times New Roman"/>
        </w:rPr>
      </w:pPr>
      <w:bookmarkStart w:id="4" w:name="TOC27896984"/>
      <w:r w:rsidRPr="00EE4271">
        <w:rPr>
          <w:rFonts w:ascii="Times New Roman" w:hAnsi="Times New Roman"/>
        </w:rPr>
        <w:t xml:space="preserve">WORKSHEET PAGE 1:  Results Linked to </w:t>
      </w:r>
      <w:r w:rsidR="00373A67">
        <w:rPr>
          <w:rFonts w:ascii="Times New Roman" w:hAnsi="Times New Roman"/>
        </w:rPr>
        <w:t>Organization</w:t>
      </w:r>
      <w:r w:rsidRPr="00EE4271">
        <w:rPr>
          <w:rFonts w:ascii="Times New Roman" w:hAnsi="Times New Roman"/>
        </w:rPr>
        <w:t xml:space="preserve"> Goals and Strategies</w:t>
      </w:r>
      <w:bookmarkEnd w:id="4"/>
    </w:p>
    <w:p w14:paraId="286B9758" w14:textId="77777777" w:rsidR="002D0AC2" w:rsidRPr="00EE4271" w:rsidRDefault="00EB2BC1" w:rsidP="007676F0">
      <w:pPr>
        <w:tabs>
          <w:tab w:val="left" w:pos="720"/>
          <w:tab w:val="left" w:pos="1170"/>
        </w:tabs>
        <w:spacing w:before="120" w:line="276" w:lineRule="auto"/>
        <w:rPr>
          <w:rFonts w:ascii="Times New Roman" w:hAnsi="Times New Roman"/>
        </w:rPr>
      </w:pPr>
      <w:r w:rsidRPr="00EE4271">
        <w:rPr>
          <w:rFonts w:ascii="Times New Roman" w:hAnsi="Times New Roman"/>
        </w:rPr>
        <w:t>Describe results and achievements for each objective in the assessment section on the right side.</w:t>
      </w:r>
      <w:r w:rsidR="00A74450">
        <w:rPr>
          <w:rFonts w:ascii="Times New Roman" w:hAnsi="Times New Roman"/>
        </w:rPr>
        <w:t xml:space="preserve"> </w:t>
      </w:r>
      <w:r w:rsidRPr="00EE4271">
        <w:rPr>
          <w:rFonts w:ascii="Times New Roman" w:hAnsi="Times New Roman"/>
        </w:rPr>
        <w:t>Comments should include specific data on performance relative to expectations,</w:t>
      </w:r>
      <w:r w:rsidR="0081037D">
        <w:rPr>
          <w:rFonts w:ascii="Times New Roman" w:hAnsi="Times New Roman"/>
        </w:rPr>
        <w:t xml:space="preserve"> and</w:t>
      </w:r>
      <w:r w:rsidRPr="00EE4271">
        <w:rPr>
          <w:rFonts w:ascii="Times New Roman" w:hAnsi="Times New Roman"/>
        </w:rPr>
        <w:t xml:space="preserve"> standards or target ranges, citing numbers, percent</w:t>
      </w:r>
      <w:r w:rsidR="0081037D">
        <w:rPr>
          <w:rFonts w:ascii="Times New Roman" w:hAnsi="Times New Roman"/>
        </w:rPr>
        <w:t>age</w:t>
      </w:r>
      <w:r w:rsidRPr="00EE4271">
        <w:rPr>
          <w:rFonts w:ascii="Times New Roman" w:hAnsi="Times New Roman"/>
        </w:rPr>
        <w:t>s, dollar amounts, dates, etc.</w:t>
      </w:r>
      <w:r w:rsidR="00A74450">
        <w:rPr>
          <w:rFonts w:ascii="Times New Roman" w:hAnsi="Times New Roman"/>
        </w:rPr>
        <w:t xml:space="preserve"> </w:t>
      </w:r>
      <w:r w:rsidRPr="00EE4271">
        <w:rPr>
          <w:rFonts w:ascii="Times New Roman" w:hAnsi="Times New Roman"/>
        </w:rPr>
        <w:t xml:space="preserve">Assess each result as </w:t>
      </w:r>
      <w:r w:rsidR="002D0AC2" w:rsidRPr="00EE4271">
        <w:rPr>
          <w:rFonts w:ascii="Times New Roman" w:hAnsi="Times New Roman"/>
          <w:bCs/>
        </w:rPr>
        <w:t xml:space="preserve">Does Not Meet Expectations </w:t>
      </w:r>
      <w:r w:rsidR="002D0AC2" w:rsidRPr="00EE4271">
        <w:rPr>
          <w:rFonts w:ascii="Times New Roman" w:hAnsi="Times New Roman"/>
          <w:b/>
          <w:bCs/>
        </w:rPr>
        <w:t>(DNM)</w:t>
      </w:r>
      <w:r w:rsidR="002D0AC2" w:rsidRPr="007676F0">
        <w:rPr>
          <w:rFonts w:ascii="Times New Roman" w:hAnsi="Times New Roman"/>
          <w:bCs/>
        </w:rPr>
        <w:t>,</w:t>
      </w:r>
      <w:r w:rsidR="002D0AC2" w:rsidRPr="00EE4271">
        <w:rPr>
          <w:rFonts w:ascii="Times New Roman" w:hAnsi="Times New Roman"/>
          <w:b/>
          <w:bCs/>
        </w:rPr>
        <w:t xml:space="preserve"> </w:t>
      </w:r>
      <w:r w:rsidR="002D0AC2" w:rsidRPr="00EE4271">
        <w:rPr>
          <w:rFonts w:ascii="Times New Roman" w:hAnsi="Times New Roman"/>
          <w:bCs/>
        </w:rPr>
        <w:t>Meets</w:t>
      </w:r>
      <w:r w:rsidR="002D0AC2" w:rsidRPr="00EE4271">
        <w:rPr>
          <w:rFonts w:ascii="Times New Roman" w:hAnsi="Times New Roman"/>
        </w:rPr>
        <w:t xml:space="preserve"> Expectations </w:t>
      </w:r>
      <w:r w:rsidR="002D0AC2" w:rsidRPr="00EE4271">
        <w:rPr>
          <w:rFonts w:ascii="Times New Roman" w:hAnsi="Times New Roman"/>
          <w:b/>
        </w:rPr>
        <w:t>(MEE)</w:t>
      </w:r>
      <w:r w:rsidR="002D0AC2" w:rsidRPr="007676F0">
        <w:rPr>
          <w:rFonts w:ascii="Times New Roman" w:hAnsi="Times New Roman"/>
        </w:rPr>
        <w:t xml:space="preserve">, </w:t>
      </w:r>
      <w:r w:rsidR="00A26240" w:rsidRPr="00EE4271">
        <w:rPr>
          <w:rFonts w:ascii="Times New Roman" w:hAnsi="Times New Roman"/>
          <w:bCs/>
        </w:rPr>
        <w:t>or</w:t>
      </w:r>
      <w:r w:rsidR="002D0AC2" w:rsidRPr="00EE4271">
        <w:rPr>
          <w:rFonts w:ascii="Times New Roman" w:hAnsi="Times New Roman"/>
          <w:bCs/>
        </w:rPr>
        <w:t xml:space="preserve"> Exceeds Expectations </w:t>
      </w:r>
      <w:r w:rsidR="002D0AC2" w:rsidRPr="00EE4271">
        <w:rPr>
          <w:rFonts w:ascii="Times New Roman" w:hAnsi="Times New Roman"/>
          <w:b/>
          <w:bCs/>
        </w:rPr>
        <w:t>(EXE)</w:t>
      </w:r>
      <w:r w:rsidR="002D0AC2" w:rsidRPr="007676F0">
        <w:rPr>
          <w:rFonts w:ascii="Times New Roman" w:hAnsi="Times New Roman"/>
          <w:bCs/>
        </w:rPr>
        <w:t>.</w:t>
      </w:r>
      <w:r w:rsidR="002D0AC2" w:rsidRPr="00EE4271">
        <w:rPr>
          <w:rFonts w:ascii="Times New Roman" w:hAnsi="Times New Roman"/>
          <w:bCs/>
        </w:rPr>
        <w:t xml:space="preserve"> </w:t>
      </w:r>
    </w:p>
    <w:p w14:paraId="4299DC44" w14:textId="77777777" w:rsidR="00EB2BC1" w:rsidRPr="00EE4271" w:rsidRDefault="00EB2BC1">
      <w:pPr>
        <w:tabs>
          <w:tab w:val="left" w:pos="720"/>
          <w:tab w:val="left" w:pos="1170"/>
        </w:tabs>
        <w:rPr>
          <w:rFonts w:ascii="Times New Roman" w:hAnsi="Times New Roman"/>
          <w:b/>
        </w:rPr>
      </w:pPr>
    </w:p>
    <w:p w14:paraId="23A3F99E" w14:textId="77777777" w:rsidR="00EB2BC1" w:rsidRPr="00EE4271" w:rsidRDefault="00EB2BC1">
      <w:pPr>
        <w:tabs>
          <w:tab w:val="left" w:pos="720"/>
          <w:tab w:val="left" w:pos="1170"/>
        </w:tabs>
        <w:rPr>
          <w:rFonts w:ascii="Times New Roman" w:hAnsi="Times New Roman"/>
          <w:b/>
        </w:rPr>
      </w:pPr>
      <w:r w:rsidRPr="00EE4271">
        <w:rPr>
          <w:rFonts w:ascii="Times New Roman" w:hAnsi="Times New Roman"/>
          <w:b/>
          <w:u w:val="single"/>
        </w:rPr>
        <w:t>WORKSHEET PAGE 2:  Effective Behaviors that Impact Results</w:t>
      </w:r>
    </w:p>
    <w:p w14:paraId="64ABDEDD" w14:textId="77777777" w:rsidR="00EB2BC1" w:rsidRPr="00EE4271" w:rsidRDefault="00EB2BC1" w:rsidP="007676F0">
      <w:pPr>
        <w:tabs>
          <w:tab w:val="left" w:pos="720"/>
          <w:tab w:val="left" w:pos="1170"/>
        </w:tabs>
        <w:spacing w:before="120" w:line="276" w:lineRule="auto"/>
        <w:rPr>
          <w:rFonts w:ascii="Times New Roman" w:hAnsi="Times New Roman"/>
        </w:rPr>
      </w:pPr>
      <w:r w:rsidRPr="00EE4271">
        <w:rPr>
          <w:rFonts w:ascii="Times New Roman" w:hAnsi="Times New Roman"/>
        </w:rPr>
        <w:t xml:space="preserve">Describe observations </w:t>
      </w:r>
      <w:r w:rsidR="0081037D">
        <w:rPr>
          <w:rFonts w:ascii="Times New Roman" w:hAnsi="Times New Roman"/>
        </w:rPr>
        <w:t>as to</w:t>
      </w:r>
      <w:r w:rsidR="0081037D" w:rsidRPr="00EE4271">
        <w:rPr>
          <w:rFonts w:ascii="Times New Roman" w:hAnsi="Times New Roman"/>
        </w:rPr>
        <w:t xml:space="preserve"> </w:t>
      </w:r>
      <w:r w:rsidRPr="00EE4271">
        <w:rPr>
          <w:rFonts w:ascii="Times New Roman" w:hAnsi="Times New Roman"/>
        </w:rPr>
        <w:t xml:space="preserve">how the employee </w:t>
      </w:r>
      <w:r w:rsidR="0081037D">
        <w:rPr>
          <w:rFonts w:ascii="Times New Roman" w:hAnsi="Times New Roman"/>
        </w:rPr>
        <w:t xml:space="preserve">has </w:t>
      </w:r>
      <w:r w:rsidRPr="00EE4271">
        <w:rPr>
          <w:rFonts w:ascii="Times New Roman" w:hAnsi="Times New Roman"/>
        </w:rPr>
        <w:t xml:space="preserve">exhibited each of the </w:t>
      </w:r>
      <w:r w:rsidR="0081037D">
        <w:rPr>
          <w:rFonts w:ascii="Times New Roman" w:hAnsi="Times New Roman"/>
        </w:rPr>
        <w:t xml:space="preserve">core and supplemental desired </w:t>
      </w:r>
      <w:r w:rsidRPr="00EE4271">
        <w:rPr>
          <w:rFonts w:ascii="Times New Roman" w:hAnsi="Times New Roman"/>
        </w:rPr>
        <w:t>behaviors listed and defined during the planning phase.</w:t>
      </w:r>
      <w:r w:rsidR="00A74450">
        <w:rPr>
          <w:rFonts w:ascii="Times New Roman" w:hAnsi="Times New Roman"/>
        </w:rPr>
        <w:t xml:space="preserve"> </w:t>
      </w:r>
      <w:r w:rsidRPr="00EE4271">
        <w:rPr>
          <w:rFonts w:ascii="Times New Roman" w:hAnsi="Times New Roman"/>
        </w:rPr>
        <w:t>Be specific in comments, citing and summarizing multiple examples that reflect performance throughout the cycle rather than single incidents. Always rely on fact rather than assumptions, and do not interpret behaviors as personality traits or mannerisms.</w:t>
      </w:r>
      <w:r w:rsidR="00A74450">
        <w:rPr>
          <w:rFonts w:ascii="Times New Roman" w:hAnsi="Times New Roman"/>
        </w:rPr>
        <w:t xml:space="preserve"> </w:t>
      </w:r>
      <w:r w:rsidRPr="00EE4271">
        <w:rPr>
          <w:rFonts w:ascii="Times New Roman" w:hAnsi="Times New Roman"/>
        </w:rPr>
        <w:t>Assess each behavio</w:t>
      </w:r>
      <w:r w:rsidR="00947303">
        <w:rPr>
          <w:rFonts w:ascii="Times New Roman" w:hAnsi="Times New Roman"/>
        </w:rPr>
        <w:t>r</w:t>
      </w:r>
      <w:r w:rsidR="0081037D">
        <w:rPr>
          <w:rFonts w:ascii="Times New Roman" w:hAnsi="Times New Roman"/>
        </w:rPr>
        <w:t xml:space="preserve"> observed</w:t>
      </w:r>
      <w:r w:rsidR="00947303">
        <w:rPr>
          <w:rFonts w:ascii="Times New Roman" w:hAnsi="Times New Roman"/>
        </w:rPr>
        <w:t xml:space="preserve"> as:</w:t>
      </w:r>
      <w:r w:rsidRPr="00EE4271">
        <w:rPr>
          <w:rFonts w:ascii="Times New Roman" w:hAnsi="Times New Roman"/>
        </w:rPr>
        <w:t xml:space="preserve"> </w:t>
      </w:r>
      <w:r w:rsidR="002D0AC2" w:rsidRPr="00EE4271">
        <w:rPr>
          <w:rFonts w:ascii="Times New Roman" w:hAnsi="Times New Roman"/>
          <w:bCs/>
        </w:rPr>
        <w:t xml:space="preserve">Does Not Meet Expectations </w:t>
      </w:r>
      <w:r w:rsidR="002D0AC2" w:rsidRPr="00EE4271">
        <w:rPr>
          <w:rFonts w:ascii="Times New Roman" w:hAnsi="Times New Roman"/>
          <w:b/>
          <w:bCs/>
        </w:rPr>
        <w:t>(DNM)</w:t>
      </w:r>
      <w:r w:rsidR="002D0AC2" w:rsidRPr="007676F0">
        <w:rPr>
          <w:rFonts w:ascii="Times New Roman" w:hAnsi="Times New Roman"/>
          <w:bCs/>
        </w:rPr>
        <w:t>,</w:t>
      </w:r>
      <w:r w:rsidR="00A26240" w:rsidRPr="00EE4271">
        <w:rPr>
          <w:rFonts w:ascii="Times New Roman" w:hAnsi="Times New Roman"/>
          <w:b/>
          <w:bCs/>
        </w:rPr>
        <w:t xml:space="preserve"> </w:t>
      </w:r>
      <w:r w:rsidR="002D0AC2" w:rsidRPr="00EE4271">
        <w:rPr>
          <w:rFonts w:ascii="Times New Roman" w:hAnsi="Times New Roman"/>
          <w:bCs/>
        </w:rPr>
        <w:t>Meets</w:t>
      </w:r>
      <w:r w:rsidR="002D0AC2" w:rsidRPr="00EE4271">
        <w:rPr>
          <w:rFonts w:ascii="Times New Roman" w:hAnsi="Times New Roman"/>
        </w:rPr>
        <w:t xml:space="preserve"> Expectations </w:t>
      </w:r>
      <w:r w:rsidR="002D0AC2" w:rsidRPr="00EE4271">
        <w:rPr>
          <w:rFonts w:ascii="Times New Roman" w:hAnsi="Times New Roman"/>
          <w:b/>
        </w:rPr>
        <w:t>(MEE)</w:t>
      </w:r>
      <w:r w:rsidR="002D0AC2" w:rsidRPr="00EE4271">
        <w:rPr>
          <w:rFonts w:ascii="Times New Roman" w:hAnsi="Times New Roman"/>
        </w:rPr>
        <w:t xml:space="preserve">, </w:t>
      </w:r>
      <w:r w:rsidR="00A26240" w:rsidRPr="00EE4271">
        <w:rPr>
          <w:rFonts w:ascii="Times New Roman" w:hAnsi="Times New Roman"/>
          <w:bCs/>
        </w:rPr>
        <w:t xml:space="preserve">or </w:t>
      </w:r>
      <w:r w:rsidR="002D0AC2" w:rsidRPr="00EE4271">
        <w:rPr>
          <w:rFonts w:ascii="Times New Roman" w:hAnsi="Times New Roman"/>
          <w:bCs/>
        </w:rPr>
        <w:t xml:space="preserve">Exceeds Expectations </w:t>
      </w:r>
      <w:r w:rsidR="002D0AC2" w:rsidRPr="00EE4271">
        <w:rPr>
          <w:rFonts w:ascii="Times New Roman" w:hAnsi="Times New Roman"/>
          <w:b/>
          <w:bCs/>
        </w:rPr>
        <w:t>(EXE)</w:t>
      </w:r>
      <w:r w:rsidR="002D0AC2" w:rsidRPr="007676F0">
        <w:rPr>
          <w:rFonts w:ascii="Times New Roman" w:hAnsi="Times New Roman"/>
          <w:bCs/>
        </w:rPr>
        <w:t>.</w:t>
      </w:r>
    </w:p>
    <w:p w14:paraId="3091B487" w14:textId="77777777" w:rsidR="00EB2BC1" w:rsidRPr="00EE4271" w:rsidRDefault="00EB2BC1">
      <w:pPr>
        <w:tabs>
          <w:tab w:val="left" w:pos="720"/>
          <w:tab w:val="left" w:pos="1170"/>
        </w:tabs>
        <w:rPr>
          <w:rFonts w:ascii="Times New Roman" w:hAnsi="Times New Roman"/>
        </w:rPr>
      </w:pPr>
    </w:p>
    <w:p w14:paraId="60C77CA0" w14:textId="77777777" w:rsidR="00EB2BC1" w:rsidRPr="00EE4271" w:rsidRDefault="00EB2BC1">
      <w:pPr>
        <w:tabs>
          <w:tab w:val="left" w:pos="720"/>
          <w:tab w:val="left" w:pos="1170"/>
        </w:tabs>
        <w:rPr>
          <w:rFonts w:ascii="Times New Roman" w:hAnsi="Times New Roman"/>
          <w:b/>
        </w:rPr>
      </w:pPr>
      <w:r w:rsidRPr="00EE4271">
        <w:rPr>
          <w:rFonts w:ascii="Times New Roman" w:hAnsi="Times New Roman"/>
          <w:b/>
          <w:u w:val="single"/>
        </w:rPr>
        <w:t>WORKSHEET PAGE 3: Development Action Plan and Assessments</w:t>
      </w:r>
      <w:r w:rsidRPr="00EE4271">
        <w:rPr>
          <w:rFonts w:ascii="Times New Roman" w:hAnsi="Times New Roman"/>
          <w:b/>
        </w:rPr>
        <w:t xml:space="preserve"> </w:t>
      </w:r>
    </w:p>
    <w:p w14:paraId="6005014E" w14:textId="77777777" w:rsidR="00EB2BC1" w:rsidRPr="00EE4271" w:rsidRDefault="00EB2BC1">
      <w:pPr>
        <w:tabs>
          <w:tab w:val="left" w:pos="720"/>
          <w:tab w:val="left" w:pos="1170"/>
        </w:tabs>
        <w:rPr>
          <w:rFonts w:ascii="Times New Roman" w:hAnsi="Times New Roman"/>
          <w:b/>
        </w:rPr>
      </w:pPr>
    </w:p>
    <w:p w14:paraId="3B0FFEDA" w14:textId="77777777" w:rsidR="00EB2BC1" w:rsidRPr="00EE4271" w:rsidRDefault="00EB2BC1">
      <w:pPr>
        <w:tabs>
          <w:tab w:val="left" w:pos="720"/>
          <w:tab w:val="left" w:pos="1170"/>
        </w:tabs>
        <w:rPr>
          <w:rFonts w:ascii="Times New Roman" w:hAnsi="Times New Roman"/>
          <w:b/>
          <w:u w:val="single"/>
        </w:rPr>
      </w:pPr>
      <w:r w:rsidRPr="00EE4271">
        <w:rPr>
          <w:rFonts w:ascii="Times New Roman" w:hAnsi="Times New Roman"/>
          <w:b/>
          <w:u w:val="single"/>
        </w:rPr>
        <w:t>Employee Self</w:t>
      </w:r>
      <w:r w:rsidR="00A74450">
        <w:rPr>
          <w:rFonts w:ascii="Times New Roman" w:hAnsi="Times New Roman"/>
          <w:b/>
          <w:u w:val="single"/>
        </w:rPr>
        <w:t>-</w:t>
      </w:r>
      <w:r w:rsidRPr="00EE4271">
        <w:rPr>
          <w:rFonts w:ascii="Times New Roman" w:hAnsi="Times New Roman"/>
          <w:b/>
          <w:u w:val="single"/>
        </w:rPr>
        <w:t>Assessment</w:t>
      </w:r>
      <w:r w:rsidR="00A74450">
        <w:rPr>
          <w:rFonts w:ascii="Times New Roman" w:hAnsi="Times New Roman"/>
          <w:b/>
          <w:u w:val="single"/>
        </w:rPr>
        <w:t xml:space="preserve"> </w:t>
      </w:r>
    </w:p>
    <w:p w14:paraId="6FB0D226" w14:textId="77777777" w:rsidR="00EB2BC1" w:rsidRPr="00EE4271" w:rsidRDefault="00EB2BC1" w:rsidP="007676F0">
      <w:pPr>
        <w:tabs>
          <w:tab w:val="left" w:pos="720"/>
          <w:tab w:val="left" w:pos="1170"/>
        </w:tabs>
        <w:spacing w:before="120" w:line="276" w:lineRule="auto"/>
        <w:rPr>
          <w:rFonts w:ascii="Times New Roman" w:hAnsi="Times New Roman"/>
        </w:rPr>
      </w:pPr>
      <w:r w:rsidRPr="00EE4271">
        <w:rPr>
          <w:rFonts w:ascii="Times New Roman" w:hAnsi="Times New Roman"/>
        </w:rPr>
        <w:t>Employee input provide</w:t>
      </w:r>
      <w:r w:rsidR="00DB35F5">
        <w:rPr>
          <w:rFonts w:ascii="Times New Roman" w:hAnsi="Times New Roman"/>
        </w:rPr>
        <w:t>s</w:t>
      </w:r>
      <w:r w:rsidRPr="00EE4271">
        <w:rPr>
          <w:rFonts w:ascii="Times New Roman" w:hAnsi="Times New Roman"/>
        </w:rPr>
        <w:t xml:space="preserve"> valuable information and enhance</w:t>
      </w:r>
      <w:r w:rsidR="00DB35F5">
        <w:rPr>
          <w:rFonts w:ascii="Times New Roman" w:hAnsi="Times New Roman"/>
        </w:rPr>
        <w:t>s</w:t>
      </w:r>
      <w:r w:rsidRPr="00EE4271">
        <w:rPr>
          <w:rFonts w:ascii="Times New Roman" w:hAnsi="Times New Roman"/>
        </w:rPr>
        <w:t xml:space="preserve"> involvement.</w:t>
      </w:r>
      <w:r w:rsidR="00A74450">
        <w:rPr>
          <w:rFonts w:ascii="Times New Roman" w:hAnsi="Times New Roman"/>
        </w:rPr>
        <w:t xml:space="preserve"> </w:t>
      </w:r>
      <w:r w:rsidRPr="00EE4271">
        <w:rPr>
          <w:rFonts w:ascii="Times New Roman" w:hAnsi="Times New Roman"/>
        </w:rPr>
        <w:t>The employee should prepare for the meeting by completing a self</w:t>
      </w:r>
      <w:r w:rsidR="00A74450">
        <w:rPr>
          <w:rFonts w:ascii="Times New Roman" w:hAnsi="Times New Roman"/>
        </w:rPr>
        <w:t>-</w:t>
      </w:r>
      <w:r w:rsidRPr="00EE4271">
        <w:rPr>
          <w:rFonts w:ascii="Times New Roman" w:hAnsi="Times New Roman"/>
        </w:rPr>
        <w:t>assessment.</w:t>
      </w:r>
      <w:r w:rsidR="00A74450">
        <w:rPr>
          <w:rFonts w:ascii="Times New Roman" w:hAnsi="Times New Roman"/>
        </w:rPr>
        <w:t xml:space="preserve"> </w:t>
      </w:r>
      <w:r w:rsidRPr="00EE4271">
        <w:rPr>
          <w:rFonts w:ascii="Times New Roman" w:hAnsi="Times New Roman"/>
        </w:rPr>
        <w:t>They can do this in a variety of ways:</w:t>
      </w:r>
      <w:r w:rsidR="00A74450">
        <w:rPr>
          <w:rFonts w:ascii="Times New Roman" w:hAnsi="Times New Roman"/>
        </w:rPr>
        <w:t xml:space="preserve"> </w:t>
      </w:r>
      <w:r w:rsidRPr="00EE4271">
        <w:rPr>
          <w:rFonts w:ascii="Times New Roman" w:hAnsi="Times New Roman"/>
        </w:rPr>
        <w:t xml:space="preserve">1) by completing the assessment portion of page 1 and </w:t>
      </w:r>
      <w:r w:rsidR="00947303" w:rsidRPr="00EE4271">
        <w:rPr>
          <w:rFonts w:ascii="Times New Roman" w:hAnsi="Times New Roman"/>
        </w:rPr>
        <w:t>2 of</w:t>
      </w:r>
      <w:r w:rsidRPr="00EE4271">
        <w:rPr>
          <w:rFonts w:ascii="Times New Roman" w:hAnsi="Times New Roman"/>
        </w:rPr>
        <w:t xml:space="preserve"> the worksheet and </w:t>
      </w:r>
      <w:r w:rsidR="007676F0">
        <w:rPr>
          <w:rFonts w:ascii="Times New Roman" w:hAnsi="Times New Roman"/>
        </w:rPr>
        <w:t xml:space="preserve">2) </w:t>
      </w:r>
      <w:r w:rsidRPr="00EE4271">
        <w:rPr>
          <w:rFonts w:ascii="Times New Roman" w:hAnsi="Times New Roman"/>
        </w:rPr>
        <w:t>by writing a summary of performance, that includes achievements and developmental needs.</w:t>
      </w:r>
      <w:r w:rsidR="00A74450">
        <w:rPr>
          <w:rFonts w:ascii="Times New Roman" w:hAnsi="Times New Roman"/>
        </w:rPr>
        <w:t xml:space="preserve"> </w:t>
      </w:r>
      <w:r w:rsidRPr="00EE4271">
        <w:rPr>
          <w:rFonts w:ascii="Times New Roman" w:hAnsi="Times New Roman"/>
        </w:rPr>
        <w:t>They should use facts and specific examples, referring to the notes they made throughout the cycle and any other documentation available.</w:t>
      </w:r>
    </w:p>
    <w:p w14:paraId="6D7AFDA7" w14:textId="77777777" w:rsidR="00EB2BC1" w:rsidRPr="00EE4271" w:rsidRDefault="00EB2BC1" w:rsidP="007676F0">
      <w:pPr>
        <w:tabs>
          <w:tab w:val="left" w:pos="720"/>
          <w:tab w:val="left" w:pos="1170"/>
        </w:tabs>
        <w:spacing w:line="276" w:lineRule="auto"/>
        <w:rPr>
          <w:rFonts w:ascii="Times New Roman" w:hAnsi="Times New Roman"/>
        </w:rPr>
      </w:pPr>
    </w:p>
    <w:p w14:paraId="2261E7A1" w14:textId="77777777" w:rsidR="00EB2BC1" w:rsidRPr="00EE4271" w:rsidRDefault="00DB35F5" w:rsidP="007676F0">
      <w:pPr>
        <w:tabs>
          <w:tab w:val="left" w:pos="720"/>
          <w:tab w:val="left" w:pos="1170"/>
        </w:tabs>
        <w:spacing w:line="276" w:lineRule="auto"/>
        <w:rPr>
          <w:rFonts w:ascii="Times New Roman" w:hAnsi="Times New Roman"/>
          <w:b/>
        </w:rPr>
      </w:pPr>
      <w:r>
        <w:rPr>
          <w:rFonts w:ascii="Times New Roman" w:hAnsi="Times New Roman"/>
        </w:rPr>
        <w:t>The employee</w:t>
      </w:r>
      <w:r w:rsidRPr="00EE4271">
        <w:rPr>
          <w:rFonts w:ascii="Times New Roman" w:hAnsi="Times New Roman"/>
        </w:rPr>
        <w:t xml:space="preserve"> </w:t>
      </w:r>
      <w:r w:rsidR="00EB2BC1" w:rsidRPr="00EE4271">
        <w:rPr>
          <w:rFonts w:ascii="Times New Roman" w:hAnsi="Times New Roman"/>
        </w:rPr>
        <w:t xml:space="preserve">should bring </w:t>
      </w:r>
      <w:r>
        <w:rPr>
          <w:rFonts w:ascii="Times New Roman" w:hAnsi="Times New Roman"/>
        </w:rPr>
        <w:t>his/her</w:t>
      </w:r>
      <w:r w:rsidRPr="00EE4271">
        <w:rPr>
          <w:rFonts w:ascii="Times New Roman" w:hAnsi="Times New Roman"/>
        </w:rPr>
        <w:t xml:space="preserve"> </w:t>
      </w:r>
      <w:r w:rsidR="00EB2BC1" w:rsidRPr="00EE4271">
        <w:rPr>
          <w:rFonts w:ascii="Times New Roman" w:hAnsi="Times New Roman"/>
        </w:rPr>
        <w:t xml:space="preserve">form or other input to the assessment meeting, and </w:t>
      </w:r>
      <w:r>
        <w:rPr>
          <w:rFonts w:ascii="Times New Roman" w:hAnsi="Times New Roman"/>
        </w:rPr>
        <w:t>be</w:t>
      </w:r>
      <w:r w:rsidRPr="00EE4271">
        <w:rPr>
          <w:rFonts w:ascii="Times New Roman" w:hAnsi="Times New Roman"/>
        </w:rPr>
        <w:t xml:space="preserve"> </w:t>
      </w:r>
      <w:r w:rsidR="00EB2BC1" w:rsidRPr="00EE4271">
        <w:rPr>
          <w:rFonts w:ascii="Times New Roman" w:hAnsi="Times New Roman"/>
        </w:rPr>
        <w:t>prepared to review it with the manager.</w:t>
      </w:r>
      <w:r w:rsidR="00A74450">
        <w:rPr>
          <w:rFonts w:ascii="Times New Roman" w:hAnsi="Times New Roman"/>
        </w:rPr>
        <w:t xml:space="preserve"> </w:t>
      </w:r>
      <w:r w:rsidR="00EB2BC1" w:rsidRPr="00EE4271">
        <w:rPr>
          <w:rFonts w:ascii="Times New Roman" w:hAnsi="Times New Roman"/>
        </w:rPr>
        <w:t xml:space="preserve">A summary of </w:t>
      </w:r>
      <w:r>
        <w:rPr>
          <w:rFonts w:ascii="Times New Roman" w:hAnsi="Times New Roman"/>
        </w:rPr>
        <w:t xml:space="preserve">the </w:t>
      </w:r>
      <w:r w:rsidR="00EB2BC1" w:rsidRPr="00EE4271">
        <w:rPr>
          <w:rFonts w:ascii="Times New Roman" w:hAnsi="Times New Roman"/>
        </w:rPr>
        <w:t xml:space="preserve">employee's comments is to be entered on page 3 of the final worksheet, which will be placed in the employee's </w:t>
      </w:r>
      <w:r>
        <w:rPr>
          <w:rFonts w:ascii="Times New Roman" w:hAnsi="Times New Roman"/>
        </w:rPr>
        <w:t xml:space="preserve">personnel </w:t>
      </w:r>
      <w:r w:rsidR="00EB2BC1" w:rsidRPr="00EE4271">
        <w:rPr>
          <w:rFonts w:ascii="Times New Roman" w:hAnsi="Times New Roman"/>
        </w:rPr>
        <w:t>file.</w:t>
      </w:r>
      <w:r w:rsidR="00A74450">
        <w:rPr>
          <w:rFonts w:ascii="Times New Roman" w:hAnsi="Times New Roman"/>
        </w:rPr>
        <w:t xml:space="preserve"> </w:t>
      </w:r>
      <w:r w:rsidR="00EB2BC1" w:rsidRPr="00EE4271">
        <w:rPr>
          <w:rFonts w:ascii="Times New Roman" w:hAnsi="Times New Roman"/>
        </w:rPr>
        <w:t xml:space="preserve">The employee may write their summary directly on the final worksheet or provide the manager </w:t>
      </w:r>
      <w:r w:rsidR="007676F0">
        <w:rPr>
          <w:rFonts w:ascii="Times New Roman" w:hAnsi="Times New Roman"/>
        </w:rPr>
        <w:t xml:space="preserve">via e-mail </w:t>
      </w:r>
      <w:r w:rsidR="00EB2BC1" w:rsidRPr="00EE4271">
        <w:rPr>
          <w:rFonts w:ascii="Times New Roman" w:hAnsi="Times New Roman"/>
        </w:rPr>
        <w:t xml:space="preserve"> a written or verbal summary to insert in the worksheet.</w:t>
      </w:r>
    </w:p>
    <w:p w14:paraId="20FFDDFD" w14:textId="77777777" w:rsidR="00EB2BC1" w:rsidRPr="00EE4271" w:rsidRDefault="00EB2BC1">
      <w:pPr>
        <w:tabs>
          <w:tab w:val="left" w:pos="720"/>
          <w:tab w:val="left" w:pos="1170"/>
        </w:tabs>
        <w:rPr>
          <w:rFonts w:ascii="Times New Roman" w:hAnsi="Times New Roman"/>
          <w:b/>
        </w:rPr>
      </w:pPr>
    </w:p>
    <w:p w14:paraId="12F3E5DD" w14:textId="77777777" w:rsidR="00D019E1" w:rsidRPr="00D019E1" w:rsidRDefault="007676F0" w:rsidP="00D019E1">
      <w:pPr>
        <w:rPr>
          <w:b/>
          <w:u w:val="single"/>
        </w:rPr>
      </w:pPr>
      <w:r>
        <w:rPr>
          <w:b/>
          <w:u w:val="single"/>
        </w:rPr>
        <w:t>C</w:t>
      </w:r>
      <w:r w:rsidR="00D019E1" w:rsidRPr="00D019E1">
        <w:rPr>
          <w:b/>
          <w:u w:val="single"/>
        </w:rPr>
        <w:t>ompetency Development</w:t>
      </w:r>
    </w:p>
    <w:p w14:paraId="31C6168B" w14:textId="77777777" w:rsidR="00D019E1" w:rsidRDefault="00D019E1" w:rsidP="00D019E1"/>
    <w:p w14:paraId="175BA25F" w14:textId="77777777" w:rsidR="00D019E1" w:rsidRDefault="00D019E1" w:rsidP="007676F0">
      <w:pPr>
        <w:spacing w:line="276" w:lineRule="auto"/>
      </w:pPr>
      <w:r>
        <w:t>The best way to determine areas for competency development is after an employee has been participating in the Performance Program for one year</w:t>
      </w:r>
      <w:r w:rsidR="00DB35F5">
        <w:t>, as this is when g</w:t>
      </w:r>
      <w:r>
        <w:t>aps in competencies tend to appear</w:t>
      </w:r>
      <w:r w:rsidR="00DB35F5">
        <w:t xml:space="preserve"> most evident. B</w:t>
      </w:r>
      <w:r>
        <w:t xml:space="preserve">oth the employee and the manager </w:t>
      </w:r>
      <w:r w:rsidR="00DB35F5">
        <w:t xml:space="preserve">acknowledge </w:t>
      </w:r>
      <w:r>
        <w:t>that these gaps must be closed.</w:t>
      </w:r>
      <w:r w:rsidR="00A74450">
        <w:t xml:space="preserve"> </w:t>
      </w:r>
    </w:p>
    <w:p w14:paraId="3170E21E" w14:textId="77777777" w:rsidR="00D019E1" w:rsidRDefault="00D019E1" w:rsidP="007676F0">
      <w:pPr>
        <w:spacing w:line="276" w:lineRule="auto"/>
      </w:pPr>
    </w:p>
    <w:p w14:paraId="529F56F0" w14:textId="77777777" w:rsidR="00D019E1" w:rsidRDefault="00D019E1" w:rsidP="007676F0">
      <w:pPr>
        <w:spacing w:line="276" w:lineRule="auto"/>
      </w:pPr>
      <w:r>
        <w:t xml:space="preserve">The most effective way to close the gaps does not necessarily involve sending employees away for expensive training at a university or </w:t>
      </w:r>
      <w:r w:rsidR="00DB35F5">
        <w:t xml:space="preserve">seminar </w:t>
      </w:r>
      <w:r>
        <w:t>attendance.</w:t>
      </w:r>
      <w:r w:rsidR="00A74450">
        <w:t xml:space="preserve"> </w:t>
      </w:r>
      <w:r>
        <w:t>Sometimes the most effective gap closure involves meaningful assignments where employees can learn hands on what needs to be done and how.</w:t>
      </w:r>
      <w:r w:rsidR="00A74450">
        <w:t xml:space="preserve"> </w:t>
      </w:r>
      <w:r w:rsidR="00DB35F5">
        <w:t xml:space="preserve">One </w:t>
      </w:r>
      <w:r>
        <w:t xml:space="preserve">example would be </w:t>
      </w:r>
      <w:r w:rsidR="00DB35F5">
        <w:t xml:space="preserve">when </w:t>
      </w:r>
      <w:r>
        <w:t xml:space="preserve">an employee is slotted to become a manager, </w:t>
      </w:r>
      <w:r w:rsidR="00DB35F5">
        <w:t xml:space="preserve">and </w:t>
      </w:r>
      <w:r>
        <w:t xml:space="preserve">assigning them the opportunity to lead </w:t>
      </w:r>
      <w:r w:rsidR="00DB35F5">
        <w:t>four or five</w:t>
      </w:r>
      <w:r>
        <w:t xml:space="preserve"> people over a period of time, </w:t>
      </w:r>
      <w:r w:rsidR="00DB35F5">
        <w:t xml:space="preserve">which </w:t>
      </w:r>
      <w:r>
        <w:t>help</w:t>
      </w:r>
      <w:r w:rsidR="00DB35F5">
        <w:t>s</w:t>
      </w:r>
      <w:r>
        <w:t xml:space="preserve"> set the stage for development.</w:t>
      </w:r>
    </w:p>
    <w:p w14:paraId="45D71E50" w14:textId="77777777" w:rsidR="00800A36" w:rsidRPr="00EE4271" w:rsidRDefault="00800A36" w:rsidP="00800A36">
      <w:pPr>
        <w:pBdr>
          <w:bottom w:val="single" w:sz="12" w:space="1" w:color="auto"/>
        </w:pBdr>
        <w:tabs>
          <w:tab w:val="left" w:pos="720"/>
          <w:tab w:val="left" w:pos="1170"/>
          <w:tab w:val="left" w:pos="9508"/>
        </w:tabs>
        <w:rPr>
          <w:rFonts w:ascii="Times New Roman" w:hAnsi="Times New Roman"/>
          <w:b/>
        </w:rPr>
      </w:pPr>
    </w:p>
    <w:p w14:paraId="68B2B6D5" w14:textId="77777777" w:rsidR="00800A36" w:rsidRPr="00EE4271" w:rsidRDefault="00800A36" w:rsidP="00800A36">
      <w:pPr>
        <w:tabs>
          <w:tab w:val="left" w:pos="9490"/>
        </w:tabs>
        <w:ind w:right="18"/>
        <w:rPr>
          <w:rFonts w:ascii="Times New Roman" w:hAnsi="Times New Roman"/>
          <w:u w:val="single"/>
        </w:rPr>
      </w:pPr>
    </w:p>
    <w:p w14:paraId="2B1CE611" w14:textId="77777777" w:rsidR="00800A36" w:rsidRPr="00EE4271" w:rsidRDefault="00800A36" w:rsidP="00800A36">
      <w:pPr>
        <w:tabs>
          <w:tab w:val="left" w:pos="720"/>
          <w:tab w:val="left" w:pos="1170"/>
          <w:tab w:val="right" w:pos="9988"/>
        </w:tabs>
        <w:rPr>
          <w:rFonts w:ascii="Times New Roman" w:hAnsi="Times New Roman"/>
          <w:sz w:val="18"/>
        </w:rPr>
      </w:pPr>
      <w:r w:rsidRPr="00EE4271">
        <w:rPr>
          <w:rFonts w:ascii="Times New Roman" w:hAnsi="Times New Roman"/>
          <w:sz w:val="18"/>
        </w:rPr>
        <w:t xml:space="preserve">            </w:t>
      </w:r>
      <w:r w:rsidRPr="00EE4271">
        <w:rPr>
          <w:rFonts w:ascii="Times New Roman" w:hAnsi="Times New Roman"/>
          <w:sz w:val="18"/>
        </w:rPr>
        <w:tab/>
      </w:r>
      <w:r w:rsidRPr="00EE4271">
        <w:rPr>
          <w:rFonts w:ascii="Times New Roman" w:hAnsi="Times New Roman"/>
          <w:sz w:val="18"/>
        </w:rPr>
        <w:tab/>
      </w:r>
      <w:r w:rsidRPr="00EE4271">
        <w:rPr>
          <w:rFonts w:ascii="Times New Roman" w:hAnsi="Times New Roman"/>
          <w:sz w:val="18"/>
        </w:rPr>
        <w:tab/>
        <w:t xml:space="preserve">      9. PHASE III:  ASSESSING</w:t>
      </w:r>
      <w:r w:rsidRPr="00EE4271">
        <w:br w:type="page"/>
      </w:r>
    </w:p>
    <w:p w14:paraId="0EB2E81B" w14:textId="77777777" w:rsidR="00D019E1" w:rsidRDefault="00D019E1" w:rsidP="007676F0">
      <w:pPr>
        <w:spacing w:line="276" w:lineRule="auto"/>
      </w:pPr>
      <w:r>
        <w:t>However in addition to having employees close their gaps through hands</w:t>
      </w:r>
      <w:r w:rsidR="00DB35F5">
        <w:t>-</w:t>
      </w:r>
      <w:r>
        <w:t>on assignments, customized organizational training is another effective way to let employees know you care about their futures and also close development gaps across the entire organization.</w:t>
      </w:r>
    </w:p>
    <w:p w14:paraId="007F03B1" w14:textId="77777777" w:rsidR="00D019E1" w:rsidRDefault="00D019E1" w:rsidP="00D019E1"/>
    <w:p w14:paraId="23BD5367" w14:textId="77777777" w:rsidR="00D019E1" w:rsidRDefault="00DB35F5" w:rsidP="007676F0">
      <w:pPr>
        <w:spacing w:line="276" w:lineRule="auto"/>
      </w:pPr>
      <w:r>
        <w:t>One method</w:t>
      </w:r>
      <w:r w:rsidR="00D019E1">
        <w:t xml:space="preserve"> to determine what training should be offered </w:t>
      </w:r>
      <w:r>
        <w:t>is</w:t>
      </w:r>
      <w:r w:rsidR="00D019E1">
        <w:t xml:space="preserve"> to have </w:t>
      </w:r>
      <w:r>
        <w:t xml:space="preserve">an </w:t>
      </w:r>
      <w:r w:rsidR="00D019E1">
        <w:t xml:space="preserve">HR </w:t>
      </w:r>
      <w:r>
        <w:t>r</w:t>
      </w:r>
      <w:r w:rsidR="00D019E1">
        <w:t xml:space="preserve">epresentative compile a list of </w:t>
      </w:r>
      <w:r>
        <w:t xml:space="preserve">similar </w:t>
      </w:r>
      <w:r w:rsidR="00D019E1">
        <w:t xml:space="preserve">competency development areas </w:t>
      </w:r>
      <w:r w:rsidR="00E96966">
        <w:t xml:space="preserve">drawn </w:t>
      </w:r>
      <w:r w:rsidR="00D019E1">
        <w:t xml:space="preserve">from an analysis of all </w:t>
      </w:r>
      <w:r w:rsidR="00E96966">
        <w:t xml:space="preserve">the </w:t>
      </w:r>
      <w:r w:rsidR="00D019E1">
        <w:t xml:space="preserve">Performance </w:t>
      </w:r>
      <w:r>
        <w:t>f</w:t>
      </w:r>
      <w:r w:rsidR="00D019E1">
        <w:t>or Organizational Results forms completed at the end of the</w:t>
      </w:r>
      <w:r>
        <w:t xml:space="preserve"> previous</w:t>
      </w:r>
      <w:r w:rsidR="00D019E1">
        <w:t xml:space="preserve"> year.</w:t>
      </w:r>
      <w:r w:rsidR="00A74450">
        <w:t xml:space="preserve"> </w:t>
      </w:r>
      <w:r w:rsidR="00D019E1">
        <w:t xml:space="preserve">Certain themes should be </w:t>
      </w:r>
      <w:r w:rsidR="00E96966">
        <w:t>identified as training targets</w:t>
      </w:r>
      <w:r w:rsidR="00D019E1">
        <w:t>.</w:t>
      </w:r>
      <w:r w:rsidR="00A74450">
        <w:t xml:space="preserve"> </w:t>
      </w:r>
      <w:r w:rsidR="00E96966">
        <w:t>For example, below</w:t>
      </w:r>
      <w:r w:rsidR="00D019E1">
        <w:t xml:space="preserve"> is a </w:t>
      </w:r>
      <w:r w:rsidR="00E96966">
        <w:t xml:space="preserve">sampling </w:t>
      </w:r>
      <w:r w:rsidR="00D019E1">
        <w:t xml:space="preserve">of potential </w:t>
      </w:r>
      <w:r w:rsidR="00E96966">
        <w:t xml:space="preserve">competencies that can benefit from </w:t>
      </w:r>
      <w:r w:rsidR="00D019E1">
        <w:t xml:space="preserve">training, </w:t>
      </w:r>
      <w:r w:rsidR="00E96966">
        <w:t xml:space="preserve">should </w:t>
      </w:r>
      <w:r w:rsidR="00D019E1">
        <w:t xml:space="preserve">you have many employees </w:t>
      </w:r>
      <w:r w:rsidR="00E96966">
        <w:t>possessing these</w:t>
      </w:r>
      <w:r w:rsidR="00D019E1">
        <w:t xml:space="preserve"> as development areas.</w:t>
      </w:r>
    </w:p>
    <w:p w14:paraId="31354F71" w14:textId="77777777" w:rsidR="00D019E1" w:rsidRDefault="00D019E1" w:rsidP="007676F0">
      <w:pPr>
        <w:spacing w:line="276" w:lineRule="auto"/>
      </w:pPr>
    </w:p>
    <w:p w14:paraId="653569CB" w14:textId="77777777" w:rsidR="00D019E1" w:rsidRDefault="00D019E1" w:rsidP="007676F0">
      <w:pPr>
        <w:spacing w:line="276" w:lineRule="auto"/>
      </w:pPr>
      <w:r w:rsidRPr="00F22FB6">
        <w:rPr>
          <w:u w:val="single"/>
        </w:rPr>
        <w:t>Management Competencies</w:t>
      </w:r>
    </w:p>
    <w:p w14:paraId="4D287ABB" w14:textId="77777777" w:rsidR="00D019E1" w:rsidRDefault="00D019E1" w:rsidP="007676F0">
      <w:pPr>
        <w:spacing w:line="276" w:lineRule="auto"/>
      </w:pPr>
      <w:r>
        <w:t xml:space="preserve">Appraising People &amp; Performance </w:t>
      </w:r>
    </w:p>
    <w:p w14:paraId="24F94255" w14:textId="77777777" w:rsidR="00D019E1" w:rsidRDefault="00D019E1" w:rsidP="007676F0">
      <w:pPr>
        <w:spacing w:line="276" w:lineRule="auto"/>
      </w:pPr>
      <w:r>
        <w:t>Accountability</w:t>
      </w:r>
      <w:r w:rsidR="00E96966">
        <w:t xml:space="preserve"> –</w:t>
      </w:r>
      <w:r>
        <w:t xml:space="preserve"> Disciplining &amp; Counseling </w:t>
      </w:r>
    </w:p>
    <w:p w14:paraId="09728E06" w14:textId="77777777" w:rsidR="00D019E1" w:rsidRDefault="00D019E1" w:rsidP="007676F0">
      <w:pPr>
        <w:spacing w:line="276" w:lineRule="auto"/>
      </w:pPr>
      <w:r>
        <w:t xml:space="preserve">Time Management &amp; Prioritizing </w:t>
      </w:r>
    </w:p>
    <w:p w14:paraId="0ABF392D" w14:textId="77777777" w:rsidR="00D019E1" w:rsidRDefault="00D019E1" w:rsidP="007676F0">
      <w:pPr>
        <w:spacing w:line="276" w:lineRule="auto"/>
      </w:pPr>
      <w:r>
        <w:t>Expectations</w:t>
      </w:r>
      <w:r w:rsidR="00E96966">
        <w:t xml:space="preserve"> –</w:t>
      </w:r>
      <w:r>
        <w:t xml:space="preserve"> Setting Goals &amp; Standards </w:t>
      </w:r>
    </w:p>
    <w:p w14:paraId="65012147" w14:textId="77777777" w:rsidR="00D019E1" w:rsidRDefault="00D019E1" w:rsidP="007676F0">
      <w:pPr>
        <w:spacing w:line="276" w:lineRule="auto"/>
      </w:pPr>
      <w:r>
        <w:t>Daily Functioning</w:t>
      </w:r>
      <w:r w:rsidR="00E96966">
        <w:t xml:space="preserve"> –</w:t>
      </w:r>
      <w:r>
        <w:t xml:space="preserve"> Planning &amp; Scheduling Work </w:t>
      </w:r>
    </w:p>
    <w:p w14:paraId="776687E4" w14:textId="77777777" w:rsidR="00D019E1" w:rsidRDefault="00D019E1" w:rsidP="007676F0">
      <w:pPr>
        <w:spacing w:line="276" w:lineRule="auto"/>
      </w:pPr>
      <w:r>
        <w:t>Rapport</w:t>
      </w:r>
      <w:r w:rsidR="00E96966">
        <w:t xml:space="preserve"> – </w:t>
      </w:r>
      <w:r>
        <w:t xml:space="preserve">Listening &amp; Organizing </w:t>
      </w:r>
    </w:p>
    <w:p w14:paraId="337833A2" w14:textId="77777777" w:rsidR="00D019E1" w:rsidRDefault="00D019E1" w:rsidP="007676F0">
      <w:pPr>
        <w:spacing w:line="276" w:lineRule="auto"/>
      </w:pPr>
      <w:r>
        <w:t>Clarity</w:t>
      </w:r>
      <w:r w:rsidR="00E96966">
        <w:t xml:space="preserve"> – Provid</w:t>
      </w:r>
      <w:r>
        <w:t>ing Clear Information</w:t>
      </w:r>
    </w:p>
    <w:p w14:paraId="2561A6CB" w14:textId="77777777" w:rsidR="00D019E1" w:rsidRDefault="00D019E1" w:rsidP="007676F0">
      <w:pPr>
        <w:spacing w:line="276" w:lineRule="auto"/>
      </w:pPr>
      <w:r>
        <w:t xml:space="preserve">Leading </w:t>
      </w:r>
      <w:r w:rsidR="00E96966">
        <w:t>w</w:t>
      </w:r>
      <w:r>
        <w:t>ith</w:t>
      </w:r>
      <w:r w:rsidR="00E96966">
        <w:t>out</w:t>
      </w:r>
      <w:r>
        <w:t xml:space="preserve"> Personal Bias</w:t>
      </w:r>
    </w:p>
    <w:p w14:paraId="2E488487" w14:textId="77777777" w:rsidR="00D019E1" w:rsidRDefault="00D019E1" w:rsidP="007676F0">
      <w:pPr>
        <w:spacing w:line="276" w:lineRule="auto"/>
      </w:pPr>
      <w:r>
        <w:t xml:space="preserve">Identifying &amp; Solving Problems </w:t>
      </w:r>
    </w:p>
    <w:p w14:paraId="2F10ED29" w14:textId="77777777" w:rsidR="00D019E1" w:rsidRDefault="00D019E1" w:rsidP="007676F0">
      <w:pPr>
        <w:spacing w:line="276" w:lineRule="auto"/>
      </w:pPr>
      <w:r>
        <w:t xml:space="preserve">Making Decisions &amp; Weighing Risk </w:t>
      </w:r>
    </w:p>
    <w:p w14:paraId="376707A0" w14:textId="77777777" w:rsidR="00D019E1" w:rsidRDefault="00D019E1" w:rsidP="007676F0">
      <w:pPr>
        <w:spacing w:line="276" w:lineRule="auto"/>
      </w:pPr>
      <w:r>
        <w:t xml:space="preserve">Leading </w:t>
      </w:r>
      <w:r w:rsidR="00E96966">
        <w:t>Analytically &amp; w</w:t>
      </w:r>
      <w:r>
        <w:t>ith Clarity</w:t>
      </w:r>
    </w:p>
    <w:p w14:paraId="069C54C7" w14:textId="77777777" w:rsidR="00D019E1" w:rsidRDefault="00D019E1" w:rsidP="007676F0">
      <w:pPr>
        <w:spacing w:line="276" w:lineRule="auto"/>
      </w:pPr>
      <w:r>
        <w:t>Training, Coaching, &amp; Delegating</w:t>
      </w:r>
    </w:p>
    <w:p w14:paraId="366D0CFE" w14:textId="77777777" w:rsidR="00D019E1" w:rsidRDefault="00D019E1" w:rsidP="007676F0">
      <w:pPr>
        <w:spacing w:line="276" w:lineRule="auto"/>
      </w:pPr>
    </w:p>
    <w:p w14:paraId="109836AE" w14:textId="77777777" w:rsidR="00D019E1" w:rsidRDefault="00D019E1" w:rsidP="007676F0">
      <w:pPr>
        <w:spacing w:line="276" w:lineRule="auto"/>
        <w:rPr>
          <w:u w:val="single"/>
        </w:rPr>
      </w:pPr>
      <w:r>
        <w:rPr>
          <w:u w:val="single"/>
        </w:rPr>
        <w:t>Employee</w:t>
      </w:r>
      <w:r w:rsidRPr="00F22FB6">
        <w:rPr>
          <w:u w:val="single"/>
        </w:rPr>
        <w:t xml:space="preserve"> Competencies</w:t>
      </w:r>
      <w:r w:rsidR="00800A36">
        <w:rPr>
          <w:u w:val="single"/>
        </w:rPr>
        <w:t xml:space="preserve"> </w:t>
      </w:r>
    </w:p>
    <w:p w14:paraId="3A7672D9" w14:textId="77777777" w:rsidR="00D019E1" w:rsidRDefault="00D019E1" w:rsidP="007676F0">
      <w:pPr>
        <w:spacing w:line="276" w:lineRule="auto"/>
      </w:pPr>
      <w:r>
        <w:t>Planning and Organizing</w:t>
      </w:r>
    </w:p>
    <w:p w14:paraId="6D20CD2A" w14:textId="77777777" w:rsidR="00D019E1" w:rsidRDefault="00D019E1" w:rsidP="007676F0">
      <w:pPr>
        <w:spacing w:line="276" w:lineRule="auto"/>
      </w:pPr>
      <w:r>
        <w:t xml:space="preserve">Working </w:t>
      </w:r>
      <w:r w:rsidR="00800A36">
        <w:t>i</w:t>
      </w:r>
      <w:r>
        <w:t xml:space="preserve">n </w:t>
      </w:r>
      <w:r w:rsidR="00800A36">
        <w:t>a</w:t>
      </w:r>
      <w:r>
        <w:t xml:space="preserve"> Team Environment</w:t>
      </w:r>
    </w:p>
    <w:p w14:paraId="1E6BB866" w14:textId="77777777" w:rsidR="00D019E1" w:rsidRDefault="00D019E1" w:rsidP="007676F0">
      <w:pPr>
        <w:spacing w:line="276" w:lineRule="auto"/>
      </w:pPr>
      <w:r>
        <w:t xml:space="preserve">Communicating </w:t>
      </w:r>
      <w:r w:rsidR="00800A36">
        <w:t>w</w:t>
      </w:r>
      <w:r>
        <w:t>ith Others</w:t>
      </w:r>
    </w:p>
    <w:p w14:paraId="258DE983" w14:textId="77777777" w:rsidR="00D019E1" w:rsidRDefault="00D019E1" w:rsidP="007676F0">
      <w:pPr>
        <w:spacing w:line="276" w:lineRule="auto"/>
      </w:pPr>
      <w:r>
        <w:t xml:space="preserve">Quality </w:t>
      </w:r>
    </w:p>
    <w:p w14:paraId="504412DE" w14:textId="77777777" w:rsidR="00D019E1" w:rsidRDefault="00D019E1" w:rsidP="007676F0">
      <w:pPr>
        <w:spacing w:line="276" w:lineRule="auto"/>
      </w:pPr>
      <w:r>
        <w:t xml:space="preserve">Innovation </w:t>
      </w:r>
    </w:p>
    <w:p w14:paraId="5E94A50A" w14:textId="77777777" w:rsidR="00D019E1" w:rsidRDefault="00D019E1" w:rsidP="007676F0">
      <w:pPr>
        <w:spacing w:line="276" w:lineRule="auto"/>
      </w:pPr>
      <w:r>
        <w:t>Adaptability</w:t>
      </w:r>
    </w:p>
    <w:p w14:paraId="078C5B09" w14:textId="77777777" w:rsidR="00D019E1" w:rsidRDefault="00D019E1" w:rsidP="007676F0">
      <w:pPr>
        <w:spacing w:line="276" w:lineRule="auto"/>
      </w:pPr>
      <w:r>
        <w:t>Building Trust</w:t>
      </w:r>
    </w:p>
    <w:p w14:paraId="2E8D190D" w14:textId="77777777" w:rsidR="00D019E1" w:rsidRDefault="00D019E1" w:rsidP="007676F0">
      <w:pPr>
        <w:spacing w:line="276" w:lineRule="auto"/>
      </w:pPr>
      <w:r>
        <w:t>Collaboration</w:t>
      </w:r>
    </w:p>
    <w:p w14:paraId="7606C4B6" w14:textId="77777777" w:rsidR="00D019E1" w:rsidRDefault="00D019E1" w:rsidP="007676F0">
      <w:pPr>
        <w:spacing w:line="276" w:lineRule="auto"/>
      </w:pPr>
      <w:r>
        <w:t>Communication</w:t>
      </w:r>
    </w:p>
    <w:p w14:paraId="7CB574C5" w14:textId="77777777" w:rsidR="00D019E1" w:rsidRDefault="00D019E1" w:rsidP="007676F0">
      <w:pPr>
        <w:spacing w:line="276" w:lineRule="auto"/>
      </w:pPr>
      <w:r>
        <w:t xml:space="preserve">Cultural Adaptability </w:t>
      </w:r>
    </w:p>
    <w:p w14:paraId="584DB71B" w14:textId="77777777" w:rsidR="00D019E1" w:rsidRDefault="00D019E1" w:rsidP="007676F0">
      <w:pPr>
        <w:spacing w:line="276" w:lineRule="auto"/>
      </w:pPr>
      <w:r>
        <w:t>Customer/Client Focus</w:t>
      </w:r>
    </w:p>
    <w:p w14:paraId="3876654B" w14:textId="77777777" w:rsidR="00D019E1" w:rsidRDefault="00D019E1" w:rsidP="007676F0">
      <w:pPr>
        <w:spacing w:line="276" w:lineRule="auto"/>
      </w:pPr>
      <w:r>
        <w:t>Decision Making/Problem Solving</w:t>
      </w:r>
    </w:p>
    <w:p w14:paraId="3118C9F6" w14:textId="77777777" w:rsidR="00D019E1" w:rsidRDefault="00D019E1" w:rsidP="007676F0">
      <w:pPr>
        <w:spacing w:line="276" w:lineRule="auto"/>
      </w:pPr>
      <w:r>
        <w:t>Stress Tolerance/Adaptability</w:t>
      </w:r>
    </w:p>
    <w:p w14:paraId="1F08A26F" w14:textId="77777777" w:rsidR="00D019E1" w:rsidRDefault="00D019E1" w:rsidP="007676F0">
      <w:pPr>
        <w:spacing w:line="276" w:lineRule="auto"/>
      </w:pPr>
      <w:r>
        <w:t>Technical/Professional Knowledge and Skill</w:t>
      </w:r>
    </w:p>
    <w:p w14:paraId="294C3B6A" w14:textId="77777777" w:rsidR="00800A36" w:rsidRDefault="00800A36" w:rsidP="00800A36">
      <w:pPr>
        <w:pBdr>
          <w:bottom w:val="single" w:sz="12" w:space="1" w:color="auto"/>
        </w:pBdr>
        <w:tabs>
          <w:tab w:val="left" w:pos="720"/>
          <w:tab w:val="left" w:pos="1170"/>
          <w:tab w:val="left" w:pos="9508"/>
        </w:tabs>
        <w:rPr>
          <w:rFonts w:ascii="Times New Roman" w:hAnsi="Times New Roman"/>
          <w:b/>
        </w:rPr>
      </w:pPr>
    </w:p>
    <w:p w14:paraId="6C902919" w14:textId="77777777" w:rsidR="00800A36" w:rsidRPr="00EE4271" w:rsidRDefault="00800A36" w:rsidP="00800A36">
      <w:pPr>
        <w:pBdr>
          <w:bottom w:val="single" w:sz="12" w:space="1" w:color="auto"/>
        </w:pBdr>
        <w:tabs>
          <w:tab w:val="left" w:pos="720"/>
          <w:tab w:val="left" w:pos="1170"/>
          <w:tab w:val="left" w:pos="9508"/>
        </w:tabs>
        <w:rPr>
          <w:rFonts w:ascii="Times New Roman" w:hAnsi="Times New Roman"/>
          <w:b/>
        </w:rPr>
      </w:pPr>
    </w:p>
    <w:p w14:paraId="71858AE2" w14:textId="77777777" w:rsidR="00800A36" w:rsidRPr="00EE4271" w:rsidRDefault="00800A36" w:rsidP="00800A36">
      <w:pPr>
        <w:tabs>
          <w:tab w:val="left" w:pos="9490"/>
        </w:tabs>
        <w:ind w:right="18"/>
        <w:rPr>
          <w:rFonts w:ascii="Times New Roman" w:hAnsi="Times New Roman"/>
          <w:u w:val="single"/>
        </w:rPr>
      </w:pPr>
    </w:p>
    <w:p w14:paraId="2B2DE209" w14:textId="77777777" w:rsidR="00800A36" w:rsidRPr="00EE4271" w:rsidRDefault="00800A36" w:rsidP="00800A36">
      <w:pPr>
        <w:tabs>
          <w:tab w:val="left" w:pos="720"/>
          <w:tab w:val="left" w:pos="1170"/>
          <w:tab w:val="right" w:pos="9988"/>
        </w:tabs>
        <w:rPr>
          <w:rFonts w:ascii="Times New Roman" w:hAnsi="Times New Roman"/>
          <w:sz w:val="18"/>
        </w:rPr>
      </w:pPr>
      <w:r w:rsidRPr="00EE4271">
        <w:rPr>
          <w:rFonts w:ascii="Times New Roman" w:hAnsi="Times New Roman"/>
          <w:sz w:val="18"/>
        </w:rPr>
        <w:t xml:space="preserve">            </w:t>
      </w:r>
      <w:r w:rsidRPr="00EE4271">
        <w:rPr>
          <w:rFonts w:ascii="Times New Roman" w:hAnsi="Times New Roman"/>
          <w:sz w:val="18"/>
        </w:rPr>
        <w:tab/>
      </w:r>
      <w:r w:rsidRPr="00EE4271">
        <w:rPr>
          <w:rFonts w:ascii="Times New Roman" w:hAnsi="Times New Roman"/>
          <w:sz w:val="18"/>
        </w:rPr>
        <w:tab/>
      </w:r>
      <w:r w:rsidRPr="00EE4271">
        <w:rPr>
          <w:rFonts w:ascii="Times New Roman" w:hAnsi="Times New Roman"/>
          <w:sz w:val="18"/>
        </w:rPr>
        <w:tab/>
        <w:t xml:space="preserve">      9. PHASE III:  ASSESSING</w:t>
      </w:r>
      <w:r w:rsidRPr="00EE4271">
        <w:br w:type="page"/>
      </w:r>
    </w:p>
    <w:p w14:paraId="1A453655" w14:textId="77777777" w:rsidR="00D019E1" w:rsidRDefault="00D019E1" w:rsidP="007676F0">
      <w:pPr>
        <w:spacing w:line="276" w:lineRule="auto"/>
      </w:pPr>
    </w:p>
    <w:p w14:paraId="6C422428" w14:textId="77777777" w:rsidR="00D019E1" w:rsidRDefault="00D019E1" w:rsidP="007676F0">
      <w:pPr>
        <w:spacing w:line="276" w:lineRule="auto"/>
      </w:pPr>
      <w:r>
        <w:t xml:space="preserve">Another dimension </w:t>
      </w:r>
      <w:r w:rsidR="00746EDE">
        <w:t xml:space="preserve">to consider </w:t>
      </w:r>
      <w:r w:rsidR="00361BF2">
        <w:t xml:space="preserve">when compiling competency gaps organizationally </w:t>
      </w:r>
      <w:r>
        <w:t>is to conduct psychological and skill assessments on all employees.</w:t>
      </w:r>
      <w:r w:rsidR="00A74450">
        <w:t xml:space="preserve"> </w:t>
      </w:r>
      <w:r>
        <w:t>After the assessments are complete</w:t>
      </w:r>
      <w:r w:rsidR="00361BF2">
        <w:t>,</w:t>
      </w:r>
      <w:r>
        <w:t xml:space="preserve"> you could group the findings and develop appropriate training and development programs to close </w:t>
      </w:r>
      <w:r w:rsidR="00746EDE">
        <w:t xml:space="preserve">any </w:t>
      </w:r>
      <w:r>
        <w:t>gaps.</w:t>
      </w:r>
      <w:r w:rsidR="00A74450">
        <w:t xml:space="preserve"> </w:t>
      </w:r>
      <w:r w:rsidR="00746EDE">
        <w:t>(</w:t>
      </w:r>
      <w:r>
        <w:t xml:space="preserve">Contact </w:t>
      </w:r>
      <w:r w:rsidR="00746EDE">
        <w:t xml:space="preserve">our </w:t>
      </w:r>
      <w:r>
        <w:t>support team to learn more about how this could be accomplished for your organization.</w:t>
      </w:r>
      <w:r w:rsidR="00746EDE">
        <w:t>)</w:t>
      </w:r>
      <w:r>
        <w:t xml:space="preserve"> </w:t>
      </w:r>
    </w:p>
    <w:p w14:paraId="40720519" w14:textId="77777777" w:rsidR="00D019E1" w:rsidRDefault="00D019E1" w:rsidP="00D019E1"/>
    <w:p w14:paraId="713A5F94" w14:textId="77777777" w:rsidR="00EB2BC1" w:rsidRPr="00EE4271" w:rsidRDefault="00EB2BC1" w:rsidP="007676F0">
      <w:pPr>
        <w:tabs>
          <w:tab w:val="left" w:pos="720"/>
          <w:tab w:val="left" w:pos="1170"/>
        </w:tabs>
        <w:spacing w:line="276" w:lineRule="auto"/>
        <w:rPr>
          <w:rFonts w:ascii="Times New Roman" w:hAnsi="Times New Roman"/>
          <w:b/>
          <w:u w:val="single"/>
        </w:rPr>
      </w:pPr>
      <w:r w:rsidRPr="00EE4271">
        <w:rPr>
          <w:rFonts w:ascii="Times New Roman" w:hAnsi="Times New Roman"/>
          <w:b/>
          <w:u w:val="single"/>
        </w:rPr>
        <w:t>Input from Peers, Customers</w:t>
      </w:r>
      <w:r w:rsidR="00746EDE">
        <w:rPr>
          <w:rFonts w:ascii="Times New Roman" w:hAnsi="Times New Roman"/>
          <w:b/>
          <w:u w:val="single"/>
        </w:rPr>
        <w:t>,</w:t>
      </w:r>
      <w:r w:rsidRPr="00EE4271">
        <w:rPr>
          <w:rFonts w:ascii="Times New Roman" w:hAnsi="Times New Roman"/>
          <w:b/>
          <w:u w:val="single"/>
        </w:rPr>
        <w:t xml:space="preserve"> </w:t>
      </w:r>
      <w:r w:rsidR="00746EDE">
        <w:rPr>
          <w:rFonts w:ascii="Times New Roman" w:hAnsi="Times New Roman"/>
          <w:b/>
          <w:u w:val="single"/>
        </w:rPr>
        <w:t>and/</w:t>
      </w:r>
      <w:r w:rsidRPr="00EE4271">
        <w:rPr>
          <w:rFonts w:ascii="Times New Roman" w:hAnsi="Times New Roman"/>
          <w:b/>
          <w:u w:val="single"/>
        </w:rPr>
        <w:t>or Subordinates</w:t>
      </w:r>
    </w:p>
    <w:p w14:paraId="6771A640" w14:textId="77777777" w:rsidR="00EB2BC1" w:rsidRPr="00EE4271" w:rsidRDefault="00EB2BC1" w:rsidP="007676F0">
      <w:pPr>
        <w:tabs>
          <w:tab w:val="left" w:pos="720"/>
          <w:tab w:val="left" w:pos="1170"/>
        </w:tabs>
        <w:spacing w:before="120" w:line="276" w:lineRule="auto"/>
        <w:rPr>
          <w:rFonts w:ascii="Times New Roman" w:hAnsi="Times New Roman"/>
        </w:rPr>
      </w:pPr>
      <w:r w:rsidRPr="00EE4271">
        <w:rPr>
          <w:rFonts w:ascii="Times New Roman" w:hAnsi="Times New Roman"/>
        </w:rPr>
        <w:t xml:space="preserve">Managers are encouraged to check their facts and get broader input for assessment by obtaining verbal or written information from the employee's </w:t>
      </w:r>
      <w:r w:rsidRPr="00EE4271">
        <w:rPr>
          <w:rFonts w:ascii="Times New Roman" w:hAnsi="Times New Roman"/>
          <w:u w:val="single"/>
        </w:rPr>
        <w:t xml:space="preserve">peers, customers, </w:t>
      </w:r>
      <w:r w:rsidR="00746EDE">
        <w:rPr>
          <w:rFonts w:ascii="Times New Roman" w:hAnsi="Times New Roman"/>
          <w:u w:val="single"/>
        </w:rPr>
        <w:t>and/</w:t>
      </w:r>
      <w:r w:rsidRPr="00EE4271">
        <w:rPr>
          <w:rFonts w:ascii="Times New Roman" w:hAnsi="Times New Roman"/>
          <w:u w:val="single"/>
        </w:rPr>
        <w:t>or</w:t>
      </w:r>
      <w:r w:rsidRPr="00EE4271">
        <w:rPr>
          <w:rFonts w:ascii="Times New Roman" w:hAnsi="Times New Roman"/>
        </w:rPr>
        <w:t xml:space="preserve"> </w:t>
      </w:r>
      <w:r w:rsidRPr="00EE4271">
        <w:rPr>
          <w:rFonts w:ascii="Times New Roman" w:hAnsi="Times New Roman"/>
          <w:u w:val="single"/>
        </w:rPr>
        <w:t>subordinates</w:t>
      </w:r>
      <w:r w:rsidR="00746EDE">
        <w:rPr>
          <w:rFonts w:ascii="Times New Roman" w:hAnsi="Times New Roman"/>
          <w:u w:val="single"/>
        </w:rPr>
        <w:t>,</w:t>
      </w:r>
      <w:r w:rsidRPr="00EE4271">
        <w:rPr>
          <w:rFonts w:ascii="Times New Roman" w:hAnsi="Times New Roman"/>
        </w:rPr>
        <w:t xml:space="preserve"> if applicable.</w:t>
      </w:r>
      <w:r w:rsidR="00A74450">
        <w:rPr>
          <w:rFonts w:ascii="Times New Roman" w:hAnsi="Times New Roman"/>
        </w:rPr>
        <w:t xml:space="preserve"> </w:t>
      </w:r>
      <w:r w:rsidRPr="00EE4271">
        <w:rPr>
          <w:rFonts w:ascii="Times New Roman" w:hAnsi="Times New Roman"/>
        </w:rPr>
        <w:t>These are valuable sources of information, and promote team building, customer focus</w:t>
      </w:r>
      <w:r w:rsidR="00746EDE">
        <w:rPr>
          <w:rFonts w:ascii="Times New Roman" w:hAnsi="Times New Roman"/>
        </w:rPr>
        <w:t>,</w:t>
      </w:r>
      <w:r w:rsidRPr="00EE4271">
        <w:rPr>
          <w:rFonts w:ascii="Times New Roman" w:hAnsi="Times New Roman"/>
        </w:rPr>
        <w:t xml:space="preserve"> and leadership.</w:t>
      </w:r>
      <w:r w:rsidR="00A74450">
        <w:rPr>
          <w:rFonts w:ascii="Times New Roman" w:hAnsi="Times New Roman"/>
        </w:rPr>
        <w:t xml:space="preserve"> </w:t>
      </w:r>
      <w:r w:rsidRPr="00EE4271">
        <w:rPr>
          <w:rFonts w:ascii="Times New Roman" w:hAnsi="Times New Roman"/>
        </w:rPr>
        <w:t>However, before proceeding</w:t>
      </w:r>
      <w:r w:rsidR="00746EDE">
        <w:rPr>
          <w:rFonts w:ascii="Times New Roman" w:hAnsi="Times New Roman"/>
        </w:rPr>
        <w:t>,</w:t>
      </w:r>
      <w:r w:rsidRPr="00EE4271">
        <w:rPr>
          <w:rFonts w:ascii="Times New Roman" w:hAnsi="Times New Roman"/>
        </w:rPr>
        <w:t xml:space="preserve"> consider these cautions seriously:</w:t>
      </w:r>
      <w:r w:rsidR="00A74450">
        <w:rPr>
          <w:rFonts w:ascii="Times New Roman" w:hAnsi="Times New Roman"/>
        </w:rPr>
        <w:t xml:space="preserve"> </w:t>
      </w:r>
      <w:r w:rsidRPr="00EE4271">
        <w:rPr>
          <w:rFonts w:ascii="Times New Roman" w:hAnsi="Times New Roman"/>
        </w:rPr>
        <w:t xml:space="preserve">1) It is appropriate to solicit input regarding results of specific projects or responsibilities, observations of behaviors, skill achievements or needs, </w:t>
      </w:r>
      <w:r w:rsidRPr="00EE4271">
        <w:rPr>
          <w:rFonts w:ascii="Times New Roman" w:hAnsi="Times New Roman"/>
          <w:u w:val="single"/>
        </w:rPr>
        <w:t>but not</w:t>
      </w:r>
      <w:r w:rsidRPr="00EE4271">
        <w:rPr>
          <w:rFonts w:ascii="Times New Roman" w:hAnsi="Times New Roman"/>
        </w:rPr>
        <w:t xml:space="preserve"> actual performance assessment.</w:t>
      </w:r>
      <w:r w:rsidR="00A74450">
        <w:rPr>
          <w:rFonts w:ascii="Times New Roman" w:hAnsi="Times New Roman"/>
        </w:rPr>
        <w:t xml:space="preserve"> </w:t>
      </w:r>
      <w:r w:rsidRPr="00EE4271">
        <w:rPr>
          <w:rFonts w:ascii="Times New Roman" w:hAnsi="Times New Roman"/>
        </w:rPr>
        <w:t>2)</w:t>
      </w:r>
      <w:r w:rsidRPr="00EE4271">
        <w:rPr>
          <w:rFonts w:ascii="Times New Roman" w:hAnsi="Times New Roman"/>
          <w:sz w:val="18"/>
        </w:rPr>
        <w:t xml:space="preserve"> </w:t>
      </w:r>
      <w:r w:rsidRPr="00EE4271">
        <w:rPr>
          <w:rFonts w:ascii="Times New Roman" w:hAnsi="Times New Roman"/>
        </w:rPr>
        <w:t xml:space="preserve">Be sure that the input is reliable, objective, </w:t>
      </w:r>
      <w:r w:rsidR="00E240AF" w:rsidRPr="00EE4271">
        <w:rPr>
          <w:rFonts w:ascii="Times New Roman" w:hAnsi="Times New Roman"/>
        </w:rPr>
        <w:t>and accurate</w:t>
      </w:r>
      <w:r w:rsidRPr="00EE4271">
        <w:rPr>
          <w:rFonts w:ascii="Times New Roman" w:hAnsi="Times New Roman"/>
        </w:rPr>
        <w:t>.</w:t>
      </w:r>
      <w:r w:rsidR="00A74450">
        <w:rPr>
          <w:rFonts w:ascii="Times New Roman" w:hAnsi="Times New Roman"/>
        </w:rPr>
        <w:t xml:space="preserve"> </w:t>
      </w:r>
      <w:r w:rsidRPr="00EE4271">
        <w:rPr>
          <w:rFonts w:ascii="Times New Roman" w:hAnsi="Times New Roman"/>
        </w:rPr>
        <w:t>3) Get input from more than one individual in any category, and consider involving</w:t>
      </w:r>
      <w:r w:rsidR="00746EDE">
        <w:rPr>
          <w:rFonts w:ascii="Times New Roman" w:hAnsi="Times New Roman"/>
        </w:rPr>
        <w:t xml:space="preserve"> the</w:t>
      </w:r>
      <w:r w:rsidRPr="00EE4271">
        <w:rPr>
          <w:rFonts w:ascii="Times New Roman" w:hAnsi="Times New Roman"/>
        </w:rPr>
        <w:t xml:space="preserve"> employee in </w:t>
      </w:r>
      <w:r w:rsidR="00746EDE">
        <w:rPr>
          <w:rFonts w:ascii="Times New Roman" w:hAnsi="Times New Roman"/>
        </w:rPr>
        <w:t xml:space="preserve">your </w:t>
      </w:r>
      <w:r w:rsidRPr="00EE4271">
        <w:rPr>
          <w:rFonts w:ascii="Times New Roman" w:hAnsi="Times New Roman"/>
        </w:rPr>
        <w:t>selection.</w:t>
      </w:r>
      <w:r w:rsidR="00A74450">
        <w:rPr>
          <w:rFonts w:ascii="Times New Roman" w:hAnsi="Times New Roman"/>
        </w:rPr>
        <w:t xml:space="preserve"> </w:t>
      </w:r>
      <w:r w:rsidRPr="00EE4271">
        <w:rPr>
          <w:rFonts w:ascii="Times New Roman" w:hAnsi="Times New Roman"/>
        </w:rPr>
        <w:t>4)</w:t>
      </w:r>
      <w:r w:rsidRPr="00EE4271">
        <w:rPr>
          <w:rFonts w:ascii="Times New Roman" w:hAnsi="Times New Roman"/>
          <w:sz w:val="18"/>
        </w:rPr>
        <w:t xml:space="preserve"> </w:t>
      </w:r>
      <w:r w:rsidRPr="00EE4271">
        <w:rPr>
          <w:rFonts w:ascii="Times New Roman" w:hAnsi="Times New Roman"/>
        </w:rPr>
        <w:t>Collect and review comments in aggregate, and respect confidentiality by not disclosing the source of any specific comments.</w:t>
      </w:r>
      <w:r w:rsidR="00A74450">
        <w:rPr>
          <w:rFonts w:ascii="Times New Roman" w:hAnsi="Times New Roman"/>
        </w:rPr>
        <w:t xml:space="preserve"> </w:t>
      </w:r>
      <w:r w:rsidRPr="00EE4271">
        <w:rPr>
          <w:rFonts w:ascii="Times New Roman" w:hAnsi="Times New Roman"/>
        </w:rPr>
        <w:t>5)</w:t>
      </w:r>
      <w:r w:rsidRPr="00EE4271">
        <w:rPr>
          <w:rFonts w:ascii="Times New Roman" w:hAnsi="Times New Roman"/>
          <w:sz w:val="18"/>
        </w:rPr>
        <w:t xml:space="preserve"> </w:t>
      </w:r>
      <w:r w:rsidRPr="00EE4271">
        <w:rPr>
          <w:rFonts w:ascii="Times New Roman" w:hAnsi="Times New Roman"/>
        </w:rPr>
        <w:t>Use this information to verify your own observations or facts, rather than relying solely on these other sources.</w:t>
      </w:r>
      <w:r w:rsidR="00A74450">
        <w:rPr>
          <w:rFonts w:ascii="Times New Roman" w:hAnsi="Times New Roman"/>
        </w:rPr>
        <w:t xml:space="preserve"> </w:t>
      </w:r>
    </w:p>
    <w:p w14:paraId="0E03DE43" w14:textId="77777777" w:rsidR="00EB2BC1" w:rsidRPr="00EE4271" w:rsidRDefault="00EB2BC1" w:rsidP="007676F0">
      <w:pPr>
        <w:tabs>
          <w:tab w:val="left" w:pos="720"/>
          <w:tab w:val="left" w:pos="1170"/>
        </w:tabs>
        <w:spacing w:line="276" w:lineRule="auto"/>
        <w:rPr>
          <w:rFonts w:ascii="Times New Roman" w:hAnsi="Times New Roman"/>
          <w:b/>
        </w:rPr>
      </w:pPr>
    </w:p>
    <w:p w14:paraId="4572713A" w14:textId="77777777" w:rsidR="00EB2BC1" w:rsidRPr="00EE4271" w:rsidRDefault="00EB2BC1" w:rsidP="007676F0">
      <w:pPr>
        <w:tabs>
          <w:tab w:val="left" w:pos="720"/>
          <w:tab w:val="left" w:pos="1170"/>
        </w:tabs>
        <w:spacing w:line="276" w:lineRule="auto"/>
        <w:rPr>
          <w:rFonts w:ascii="Times New Roman" w:hAnsi="Times New Roman"/>
          <w:b/>
          <w:u w:val="single"/>
        </w:rPr>
      </w:pPr>
      <w:r w:rsidRPr="00EE4271">
        <w:rPr>
          <w:rFonts w:ascii="Times New Roman" w:hAnsi="Times New Roman"/>
          <w:b/>
          <w:u w:val="single"/>
        </w:rPr>
        <w:t>Manager's Overall Assessment</w:t>
      </w:r>
      <w:r w:rsidR="00A74450">
        <w:rPr>
          <w:rFonts w:ascii="Times New Roman" w:hAnsi="Times New Roman"/>
          <w:b/>
          <w:u w:val="single"/>
        </w:rPr>
        <w:t xml:space="preserve"> </w:t>
      </w:r>
    </w:p>
    <w:p w14:paraId="526EA373" w14:textId="77777777" w:rsidR="00EB2BC1" w:rsidRPr="00EE4271" w:rsidRDefault="00EB2BC1" w:rsidP="007676F0">
      <w:pPr>
        <w:tabs>
          <w:tab w:val="left" w:pos="720"/>
          <w:tab w:val="left" w:pos="1170"/>
        </w:tabs>
        <w:spacing w:line="276" w:lineRule="auto"/>
        <w:rPr>
          <w:rFonts w:ascii="Times New Roman" w:hAnsi="Times New Roman"/>
        </w:rPr>
      </w:pPr>
      <w:r w:rsidRPr="00EE4271">
        <w:rPr>
          <w:rFonts w:ascii="Times New Roman" w:hAnsi="Times New Roman"/>
        </w:rPr>
        <w:t>The manager should prepare for the assessment meeting by completing the assessment portion of pages 1 and 2 of the worksheet and the overall assessment section on a draft worksheet</w:t>
      </w:r>
      <w:r w:rsidR="00373DE6">
        <w:rPr>
          <w:rFonts w:ascii="Times New Roman" w:hAnsi="Times New Roman"/>
        </w:rPr>
        <w:t xml:space="preserve">, considering </w:t>
      </w:r>
      <w:r w:rsidRPr="00EE4271">
        <w:rPr>
          <w:rFonts w:ascii="Times New Roman" w:hAnsi="Times New Roman"/>
        </w:rPr>
        <w:t>both results and behaviors.</w:t>
      </w:r>
      <w:r w:rsidR="00A74450">
        <w:rPr>
          <w:rFonts w:ascii="Times New Roman" w:hAnsi="Times New Roman"/>
        </w:rPr>
        <w:t xml:space="preserve"> </w:t>
      </w:r>
      <w:r w:rsidRPr="00EE4271">
        <w:rPr>
          <w:rFonts w:ascii="Times New Roman" w:hAnsi="Times New Roman"/>
        </w:rPr>
        <w:t xml:space="preserve">Overall assessment comments should describe the strength of the performance within the broad assessment level. </w:t>
      </w:r>
    </w:p>
    <w:p w14:paraId="79814366" w14:textId="77777777" w:rsidR="00EB2BC1" w:rsidRPr="00EE4271" w:rsidRDefault="00EB2BC1" w:rsidP="007676F0">
      <w:pPr>
        <w:tabs>
          <w:tab w:val="left" w:pos="720"/>
          <w:tab w:val="left" w:pos="1170"/>
        </w:tabs>
        <w:spacing w:line="276" w:lineRule="auto"/>
        <w:rPr>
          <w:rFonts w:ascii="Times New Roman" w:hAnsi="Times New Roman"/>
        </w:rPr>
      </w:pPr>
    </w:p>
    <w:p w14:paraId="6F038AFA" w14:textId="77777777" w:rsidR="00EB2BC1" w:rsidRPr="00EE4271" w:rsidRDefault="00EB2BC1" w:rsidP="007676F0">
      <w:pPr>
        <w:tabs>
          <w:tab w:val="left" w:pos="720"/>
          <w:tab w:val="left" w:pos="1170"/>
        </w:tabs>
        <w:spacing w:line="276" w:lineRule="auto"/>
        <w:rPr>
          <w:rFonts w:ascii="Times New Roman" w:hAnsi="Times New Roman"/>
        </w:rPr>
      </w:pPr>
      <w:r w:rsidRPr="00EE4271">
        <w:rPr>
          <w:rFonts w:ascii="Times New Roman" w:hAnsi="Times New Roman"/>
        </w:rPr>
        <w:t>The manager should finalize the overall assessment and determine the assessment level after discussing performance results with the employee and considering the employee</w:t>
      </w:r>
      <w:r w:rsidR="00373DE6">
        <w:rPr>
          <w:rFonts w:ascii="Times New Roman" w:hAnsi="Times New Roman"/>
        </w:rPr>
        <w:t>’s</w:t>
      </w:r>
      <w:r w:rsidRPr="00EE4271">
        <w:rPr>
          <w:rFonts w:ascii="Times New Roman" w:hAnsi="Times New Roman"/>
        </w:rPr>
        <w:t xml:space="preserve"> self</w:t>
      </w:r>
      <w:r w:rsidR="00A74450">
        <w:rPr>
          <w:rFonts w:ascii="Times New Roman" w:hAnsi="Times New Roman"/>
        </w:rPr>
        <w:t>-</w:t>
      </w:r>
      <w:r w:rsidRPr="00EE4271">
        <w:rPr>
          <w:rFonts w:ascii="Times New Roman" w:hAnsi="Times New Roman"/>
        </w:rPr>
        <w:t>assessment</w:t>
      </w:r>
      <w:r w:rsidR="00373DE6">
        <w:rPr>
          <w:rFonts w:ascii="Times New Roman" w:hAnsi="Times New Roman"/>
        </w:rPr>
        <w:t xml:space="preserve">, which can </w:t>
      </w:r>
      <w:r w:rsidRPr="00EE4271">
        <w:rPr>
          <w:rFonts w:ascii="Times New Roman" w:hAnsi="Times New Roman"/>
        </w:rPr>
        <w:t>be done during or after the assessment meeting.</w:t>
      </w:r>
      <w:r w:rsidR="00A74450">
        <w:rPr>
          <w:rFonts w:ascii="Times New Roman" w:hAnsi="Times New Roman"/>
        </w:rPr>
        <w:t xml:space="preserve"> </w:t>
      </w:r>
      <w:r w:rsidRPr="00EE4271">
        <w:rPr>
          <w:rFonts w:ascii="Times New Roman" w:hAnsi="Times New Roman"/>
        </w:rPr>
        <w:t xml:space="preserve">The manager is responsible </w:t>
      </w:r>
      <w:r w:rsidR="00373DE6">
        <w:rPr>
          <w:rFonts w:ascii="Times New Roman" w:hAnsi="Times New Roman"/>
        </w:rPr>
        <w:t>to</w:t>
      </w:r>
      <w:r w:rsidR="00373DE6" w:rsidRPr="00EE4271">
        <w:rPr>
          <w:rFonts w:ascii="Times New Roman" w:hAnsi="Times New Roman"/>
        </w:rPr>
        <w:t xml:space="preserve"> </w:t>
      </w:r>
      <w:r w:rsidRPr="00EE4271">
        <w:rPr>
          <w:rFonts w:ascii="Times New Roman" w:hAnsi="Times New Roman"/>
        </w:rPr>
        <w:t>insert the final overall assessment on page 3 of the worksheet and indicat</w:t>
      </w:r>
      <w:r w:rsidR="00373DE6">
        <w:rPr>
          <w:rFonts w:ascii="Times New Roman" w:hAnsi="Times New Roman"/>
        </w:rPr>
        <w:t>e</w:t>
      </w:r>
      <w:r w:rsidRPr="00EE4271">
        <w:rPr>
          <w:rFonts w:ascii="Times New Roman" w:hAnsi="Times New Roman"/>
        </w:rPr>
        <w:t xml:space="preserve"> the </w:t>
      </w:r>
      <w:r w:rsidR="00373DE6">
        <w:rPr>
          <w:rFonts w:ascii="Times New Roman" w:hAnsi="Times New Roman"/>
        </w:rPr>
        <w:t xml:space="preserve">appropriate </w:t>
      </w:r>
      <w:r w:rsidRPr="00EE4271">
        <w:rPr>
          <w:rFonts w:ascii="Times New Roman" w:hAnsi="Times New Roman"/>
        </w:rPr>
        <w:t>assessment level.</w:t>
      </w:r>
      <w:r w:rsidR="00A74450">
        <w:rPr>
          <w:rFonts w:ascii="Times New Roman" w:hAnsi="Times New Roman"/>
        </w:rPr>
        <w:t xml:space="preserve"> </w:t>
      </w:r>
      <w:r w:rsidRPr="00EE4271">
        <w:rPr>
          <w:rFonts w:ascii="Times New Roman" w:hAnsi="Times New Roman"/>
        </w:rPr>
        <w:t>The manager discusses the overall assessment with the employee and processes the worksheet as described earlier.</w:t>
      </w:r>
    </w:p>
    <w:p w14:paraId="75F77A73" w14:textId="77777777" w:rsidR="00EB2BC1" w:rsidRPr="00EE4271" w:rsidRDefault="00EB2BC1">
      <w:pPr>
        <w:tabs>
          <w:tab w:val="left" w:pos="720"/>
          <w:tab w:val="left" w:pos="1170"/>
        </w:tabs>
        <w:rPr>
          <w:rFonts w:ascii="Times New Roman" w:hAnsi="Times New Roman"/>
        </w:rPr>
      </w:pPr>
    </w:p>
    <w:p w14:paraId="322181B1" w14:textId="77777777" w:rsidR="00EB2BC1" w:rsidRPr="00EE4271" w:rsidRDefault="00EB2BC1">
      <w:pPr>
        <w:tabs>
          <w:tab w:val="left" w:pos="720"/>
          <w:tab w:val="left" w:pos="1170"/>
        </w:tabs>
        <w:rPr>
          <w:rFonts w:ascii="Times New Roman" w:hAnsi="Times New Roman"/>
        </w:rPr>
      </w:pPr>
    </w:p>
    <w:p w14:paraId="4A793D24" w14:textId="77777777" w:rsidR="00EB2BC1" w:rsidRPr="00EE4271" w:rsidRDefault="00EB2BC1">
      <w:pPr>
        <w:tabs>
          <w:tab w:val="left" w:pos="720"/>
          <w:tab w:val="left" w:pos="1170"/>
        </w:tabs>
        <w:rPr>
          <w:rFonts w:ascii="Times New Roman" w:hAnsi="Times New Roman"/>
        </w:rPr>
      </w:pPr>
    </w:p>
    <w:p w14:paraId="282B5FC0" w14:textId="77777777" w:rsidR="00EB2BC1" w:rsidRPr="00EE4271" w:rsidRDefault="00EB2BC1">
      <w:pPr>
        <w:tabs>
          <w:tab w:val="left" w:pos="720"/>
          <w:tab w:val="left" w:pos="1170"/>
        </w:tabs>
        <w:rPr>
          <w:rFonts w:ascii="Times New Roman" w:hAnsi="Times New Roman"/>
        </w:rPr>
      </w:pPr>
    </w:p>
    <w:p w14:paraId="23052224" w14:textId="77777777" w:rsidR="00EB2BC1" w:rsidRDefault="00EB2BC1">
      <w:pPr>
        <w:tabs>
          <w:tab w:val="left" w:pos="720"/>
          <w:tab w:val="left" w:pos="1170"/>
        </w:tabs>
        <w:rPr>
          <w:rFonts w:ascii="Times New Roman" w:hAnsi="Times New Roman"/>
        </w:rPr>
      </w:pPr>
    </w:p>
    <w:p w14:paraId="16FB8D4E" w14:textId="77777777" w:rsidR="00373DE6" w:rsidRPr="00EE4271" w:rsidRDefault="00373DE6">
      <w:pPr>
        <w:tabs>
          <w:tab w:val="left" w:pos="720"/>
          <w:tab w:val="left" w:pos="1170"/>
        </w:tabs>
        <w:rPr>
          <w:rFonts w:ascii="Times New Roman" w:hAnsi="Times New Roman"/>
        </w:rPr>
      </w:pPr>
    </w:p>
    <w:p w14:paraId="4B68B517" w14:textId="77777777" w:rsidR="00EB2BC1" w:rsidRPr="00EE4271" w:rsidRDefault="00EB2BC1">
      <w:pPr>
        <w:tabs>
          <w:tab w:val="left" w:pos="720"/>
          <w:tab w:val="left" w:pos="1170"/>
        </w:tabs>
        <w:rPr>
          <w:rFonts w:ascii="Times New Roman" w:hAnsi="Times New Roman"/>
        </w:rPr>
      </w:pPr>
    </w:p>
    <w:p w14:paraId="0AF7FF56" w14:textId="77777777" w:rsidR="00EB2BC1" w:rsidRPr="00EE4271" w:rsidRDefault="00EB2BC1">
      <w:pPr>
        <w:tabs>
          <w:tab w:val="left" w:pos="720"/>
          <w:tab w:val="left" w:pos="1170"/>
        </w:tabs>
        <w:rPr>
          <w:rFonts w:ascii="Times New Roman" w:hAnsi="Times New Roman"/>
        </w:rPr>
      </w:pPr>
    </w:p>
    <w:p w14:paraId="670B40C2" w14:textId="77777777" w:rsidR="00EB2BC1" w:rsidRPr="00EE4271" w:rsidRDefault="00EB2BC1">
      <w:pPr>
        <w:tabs>
          <w:tab w:val="left" w:pos="720"/>
          <w:tab w:val="left" w:pos="1170"/>
        </w:tabs>
        <w:rPr>
          <w:rFonts w:ascii="Times New Roman" w:hAnsi="Times New Roman"/>
        </w:rPr>
      </w:pPr>
    </w:p>
    <w:p w14:paraId="35C04D5C" w14:textId="77777777" w:rsidR="00EB2BC1" w:rsidRPr="00EE4271" w:rsidRDefault="00EB2BC1">
      <w:pPr>
        <w:tabs>
          <w:tab w:val="left" w:pos="720"/>
          <w:tab w:val="left" w:pos="1170"/>
        </w:tabs>
        <w:rPr>
          <w:rFonts w:ascii="Times New Roman" w:hAnsi="Times New Roman"/>
        </w:rPr>
      </w:pPr>
    </w:p>
    <w:p w14:paraId="2D649811" w14:textId="77777777" w:rsidR="00EB2BC1" w:rsidRPr="00EE4271" w:rsidRDefault="00EB2BC1">
      <w:pPr>
        <w:tabs>
          <w:tab w:val="left" w:pos="720"/>
          <w:tab w:val="left" w:pos="1170"/>
        </w:tabs>
        <w:rPr>
          <w:rFonts w:ascii="Times New Roman" w:hAnsi="Times New Roman"/>
        </w:rPr>
      </w:pPr>
    </w:p>
    <w:p w14:paraId="072A8F42" w14:textId="77777777" w:rsidR="00947303" w:rsidRDefault="00947303">
      <w:pPr>
        <w:pBdr>
          <w:bottom w:val="single" w:sz="12" w:space="1" w:color="auto"/>
        </w:pBdr>
        <w:tabs>
          <w:tab w:val="left" w:pos="720"/>
          <w:tab w:val="left" w:pos="1170"/>
        </w:tabs>
        <w:rPr>
          <w:rFonts w:ascii="Times New Roman" w:hAnsi="Times New Roman"/>
        </w:rPr>
      </w:pPr>
    </w:p>
    <w:p w14:paraId="06C68A9B" w14:textId="77777777" w:rsidR="00947303" w:rsidRPr="00EE4271" w:rsidRDefault="00947303">
      <w:pPr>
        <w:pBdr>
          <w:bottom w:val="single" w:sz="12" w:space="1" w:color="auto"/>
        </w:pBdr>
        <w:tabs>
          <w:tab w:val="left" w:pos="720"/>
          <w:tab w:val="left" w:pos="1170"/>
        </w:tabs>
        <w:rPr>
          <w:rFonts w:ascii="Times New Roman" w:hAnsi="Times New Roman"/>
        </w:rPr>
      </w:pPr>
    </w:p>
    <w:p w14:paraId="09C0158F" w14:textId="77777777" w:rsidR="00947303" w:rsidRPr="00EE4271" w:rsidRDefault="00947303">
      <w:pPr>
        <w:tabs>
          <w:tab w:val="left" w:pos="9508"/>
        </w:tabs>
        <w:rPr>
          <w:rFonts w:ascii="Times New Roman" w:hAnsi="Times New Roman"/>
          <w:u w:val="single"/>
        </w:rPr>
      </w:pPr>
    </w:p>
    <w:p w14:paraId="2907B9BC" w14:textId="77777777" w:rsidR="00EB2BC1" w:rsidRPr="00EE4271" w:rsidRDefault="00EB2BC1">
      <w:pPr>
        <w:tabs>
          <w:tab w:val="left" w:pos="720"/>
          <w:tab w:val="left" w:pos="1170"/>
          <w:tab w:val="right" w:pos="9988"/>
        </w:tabs>
        <w:rPr>
          <w:rFonts w:ascii="Times New Roman" w:hAnsi="Times New Roman"/>
          <w:sz w:val="18"/>
        </w:rPr>
      </w:pPr>
      <w:r w:rsidRPr="00EE4271">
        <w:rPr>
          <w:rFonts w:ascii="Times New Roman" w:hAnsi="Times New Roman"/>
          <w:sz w:val="18"/>
        </w:rPr>
        <w:t xml:space="preserve">                  </w:t>
      </w:r>
      <w:r w:rsidRPr="00EE4271">
        <w:rPr>
          <w:rFonts w:ascii="Times New Roman" w:hAnsi="Times New Roman"/>
          <w:sz w:val="18"/>
        </w:rPr>
        <w:tab/>
      </w:r>
      <w:r w:rsidRPr="00EE4271">
        <w:rPr>
          <w:rFonts w:ascii="Times New Roman" w:hAnsi="Times New Roman"/>
          <w:sz w:val="18"/>
        </w:rPr>
        <w:tab/>
        <w:t>9. PHASE III:  ASSESSING</w:t>
      </w:r>
    </w:p>
    <w:p w14:paraId="286D3046" w14:textId="77777777" w:rsidR="00EB2BC1" w:rsidRPr="00EE4271" w:rsidRDefault="00EB2BC1">
      <w:pPr>
        <w:pStyle w:val="FreeForm"/>
        <w:rPr>
          <w:rFonts w:ascii="Times New Roman" w:hAnsi="Times New Roman"/>
          <w:sz w:val="18"/>
        </w:rPr>
      </w:pPr>
      <w:r w:rsidRPr="00EE4271">
        <w:br w:type="page"/>
      </w:r>
      <w:r w:rsidRPr="00EE4271">
        <w:rPr>
          <w:rFonts w:ascii="Times New Roman" w:hAnsi="Times New Roman"/>
          <w:b/>
          <w:u w:val="single"/>
        </w:rPr>
        <w:t>EFFECTIVE ASSESSMENT</w:t>
      </w:r>
    </w:p>
    <w:p w14:paraId="7FE1B223" w14:textId="77777777" w:rsidR="00EB2BC1" w:rsidRPr="00EE4271" w:rsidRDefault="00EB2BC1">
      <w:pPr>
        <w:tabs>
          <w:tab w:val="left" w:pos="720"/>
          <w:tab w:val="left" w:pos="1170"/>
        </w:tabs>
        <w:rPr>
          <w:rFonts w:ascii="Times New Roman" w:hAnsi="Times New Roman"/>
          <w:b/>
          <w:u w:val="single"/>
        </w:rPr>
      </w:pPr>
    </w:p>
    <w:p w14:paraId="107BD836" w14:textId="77777777" w:rsidR="00EB2BC1" w:rsidRPr="00EE4271" w:rsidRDefault="00EB2BC1">
      <w:pPr>
        <w:tabs>
          <w:tab w:val="left" w:pos="720"/>
          <w:tab w:val="left" w:pos="1170"/>
        </w:tabs>
        <w:rPr>
          <w:rFonts w:ascii="Times New Roman" w:hAnsi="Times New Roman"/>
          <w:b/>
        </w:rPr>
      </w:pPr>
      <w:r w:rsidRPr="00EE4271">
        <w:rPr>
          <w:rFonts w:ascii="Times New Roman" w:hAnsi="Times New Roman"/>
          <w:b/>
        </w:rPr>
        <w:t>Listed below are guidelines for effective assessment:</w:t>
      </w:r>
    </w:p>
    <w:p w14:paraId="7A224DE1" w14:textId="77777777" w:rsidR="00EB2BC1" w:rsidRPr="00EE4271" w:rsidRDefault="00EB2BC1">
      <w:pPr>
        <w:tabs>
          <w:tab w:val="left" w:pos="720"/>
          <w:tab w:val="left" w:pos="1170"/>
        </w:tabs>
        <w:rPr>
          <w:rFonts w:ascii="Times New Roman" w:hAnsi="Times New Roman"/>
          <w:b/>
        </w:rPr>
      </w:pPr>
    </w:p>
    <w:p w14:paraId="1112AEC5" w14:textId="77777777" w:rsidR="00EB2BC1" w:rsidRPr="00EE4271" w:rsidRDefault="00EB2BC1" w:rsidP="007676F0">
      <w:pPr>
        <w:tabs>
          <w:tab w:val="left" w:pos="720"/>
          <w:tab w:val="left" w:pos="1170"/>
        </w:tabs>
        <w:spacing w:line="276" w:lineRule="auto"/>
        <w:ind w:left="360" w:hanging="360"/>
        <w:rPr>
          <w:rFonts w:ascii="Times New Roman" w:hAnsi="Times New Roman"/>
        </w:rPr>
      </w:pPr>
      <w:r w:rsidRPr="00EE4271">
        <w:rPr>
          <w:rFonts w:ascii="Times New Roman" w:hAnsi="Times New Roman"/>
        </w:rPr>
        <w:t>•</w:t>
      </w:r>
      <w:r w:rsidRPr="00EE4271">
        <w:rPr>
          <w:rFonts w:ascii="Times New Roman" w:hAnsi="Times New Roman"/>
          <w:b/>
        </w:rPr>
        <w:tab/>
      </w:r>
      <w:r w:rsidRPr="00EE4271">
        <w:rPr>
          <w:rFonts w:ascii="Times New Roman" w:hAnsi="Times New Roman"/>
        </w:rPr>
        <w:t xml:space="preserve">Base assessment on facts, observations, and employee input, not </w:t>
      </w:r>
      <w:r w:rsidR="00373DE6">
        <w:rPr>
          <w:rFonts w:ascii="Times New Roman" w:hAnsi="Times New Roman"/>
        </w:rPr>
        <w:t xml:space="preserve">on </w:t>
      </w:r>
      <w:r w:rsidRPr="00EE4271">
        <w:rPr>
          <w:rFonts w:ascii="Times New Roman" w:hAnsi="Times New Roman"/>
        </w:rPr>
        <w:t>assumptions, general feelings, or unfounded judgments.</w:t>
      </w:r>
    </w:p>
    <w:p w14:paraId="14C78320" w14:textId="77777777" w:rsidR="00EB2BC1" w:rsidRPr="00EE4271" w:rsidRDefault="00EB2BC1" w:rsidP="007676F0">
      <w:pPr>
        <w:pStyle w:val="BodyTextIndent31"/>
        <w:spacing w:before="120" w:line="276" w:lineRule="auto"/>
        <w:rPr>
          <w:rFonts w:ascii="Times New Roman" w:hAnsi="Times New Roman"/>
        </w:rPr>
      </w:pPr>
      <w:r w:rsidRPr="00EE4271">
        <w:rPr>
          <w:rFonts w:ascii="Times New Roman" w:hAnsi="Times New Roman"/>
        </w:rPr>
        <w:t>•</w:t>
      </w:r>
      <w:r w:rsidRPr="00EE4271">
        <w:rPr>
          <w:rFonts w:ascii="Times New Roman" w:hAnsi="Times New Roman"/>
        </w:rPr>
        <w:tab/>
        <w:t xml:space="preserve">Check </w:t>
      </w:r>
      <w:r w:rsidR="00373DE6">
        <w:rPr>
          <w:rFonts w:ascii="Times New Roman" w:hAnsi="Times New Roman"/>
        </w:rPr>
        <w:t>the</w:t>
      </w:r>
      <w:r w:rsidR="00373DE6" w:rsidRPr="00EE4271">
        <w:rPr>
          <w:rFonts w:ascii="Times New Roman" w:hAnsi="Times New Roman"/>
        </w:rPr>
        <w:t xml:space="preserve"> </w:t>
      </w:r>
      <w:r w:rsidRPr="00EE4271">
        <w:rPr>
          <w:rFonts w:ascii="Times New Roman" w:hAnsi="Times New Roman"/>
        </w:rPr>
        <w:t xml:space="preserve">facts: walk around, observe directly, get more involved, ask for data, </w:t>
      </w:r>
      <w:r w:rsidR="00E240AF" w:rsidRPr="00EE4271">
        <w:rPr>
          <w:rFonts w:ascii="Times New Roman" w:hAnsi="Times New Roman"/>
        </w:rPr>
        <w:t>and consult</w:t>
      </w:r>
      <w:r w:rsidRPr="00EE4271">
        <w:rPr>
          <w:rFonts w:ascii="Times New Roman" w:hAnsi="Times New Roman"/>
        </w:rPr>
        <w:t xml:space="preserve"> other sources (employee's peers, customers, and/or subordinates).</w:t>
      </w:r>
    </w:p>
    <w:p w14:paraId="44FE2802" w14:textId="77777777" w:rsidR="00EB2BC1" w:rsidRPr="00EE4271" w:rsidRDefault="00EB2BC1" w:rsidP="007676F0">
      <w:pPr>
        <w:tabs>
          <w:tab w:val="left" w:pos="720"/>
          <w:tab w:val="left" w:pos="1170"/>
        </w:tabs>
        <w:spacing w:before="120" w:line="276" w:lineRule="auto"/>
        <w:ind w:left="360" w:hanging="360"/>
        <w:rPr>
          <w:rFonts w:ascii="Times New Roman" w:hAnsi="Times New Roman"/>
        </w:rPr>
      </w:pPr>
      <w:r w:rsidRPr="00EE4271">
        <w:rPr>
          <w:rFonts w:ascii="Times New Roman" w:hAnsi="Times New Roman"/>
        </w:rPr>
        <w:t>•</w:t>
      </w:r>
      <w:r w:rsidRPr="00EE4271">
        <w:rPr>
          <w:rFonts w:ascii="Times New Roman" w:hAnsi="Times New Roman"/>
        </w:rPr>
        <w:tab/>
        <w:t>Refer to notes made during the cycle to aid recall, and gather additional facts.</w:t>
      </w:r>
    </w:p>
    <w:p w14:paraId="6551B635" w14:textId="77777777" w:rsidR="00EB2BC1" w:rsidRPr="00EE4271" w:rsidRDefault="00EB2BC1" w:rsidP="007676F0">
      <w:pPr>
        <w:pStyle w:val="BodyTextIndent31"/>
        <w:spacing w:before="120" w:line="276" w:lineRule="auto"/>
        <w:rPr>
          <w:rFonts w:ascii="Times New Roman" w:hAnsi="Times New Roman"/>
        </w:rPr>
      </w:pPr>
      <w:r w:rsidRPr="00EE4271">
        <w:rPr>
          <w:rFonts w:ascii="Times New Roman" w:hAnsi="Times New Roman"/>
        </w:rPr>
        <w:t>•</w:t>
      </w:r>
      <w:r w:rsidRPr="00EE4271">
        <w:rPr>
          <w:rFonts w:ascii="Times New Roman" w:hAnsi="Times New Roman"/>
        </w:rPr>
        <w:tab/>
        <w:t xml:space="preserve">Assess </w:t>
      </w:r>
      <w:r w:rsidR="00373DE6">
        <w:rPr>
          <w:rFonts w:ascii="Times New Roman" w:hAnsi="Times New Roman"/>
        </w:rPr>
        <w:t xml:space="preserve">the </w:t>
      </w:r>
      <w:r w:rsidRPr="00EE4271">
        <w:rPr>
          <w:rFonts w:ascii="Times New Roman" w:hAnsi="Times New Roman"/>
        </w:rPr>
        <w:t>entire performance cycle, not just things you can recall from recent events.</w:t>
      </w:r>
    </w:p>
    <w:p w14:paraId="0AC7F529" w14:textId="77777777" w:rsidR="00EB2BC1" w:rsidRPr="00EE4271" w:rsidRDefault="00EB2BC1" w:rsidP="007676F0">
      <w:pPr>
        <w:tabs>
          <w:tab w:val="left" w:pos="720"/>
          <w:tab w:val="left" w:pos="1170"/>
        </w:tabs>
        <w:spacing w:before="120" w:line="276" w:lineRule="auto"/>
        <w:ind w:left="360" w:hanging="360"/>
        <w:rPr>
          <w:rFonts w:ascii="Times New Roman" w:hAnsi="Times New Roman"/>
        </w:rPr>
      </w:pPr>
      <w:r w:rsidRPr="00EE4271">
        <w:rPr>
          <w:rFonts w:ascii="Times New Roman" w:hAnsi="Times New Roman"/>
        </w:rPr>
        <w:t>•</w:t>
      </w:r>
      <w:r w:rsidRPr="00EE4271">
        <w:rPr>
          <w:rFonts w:ascii="Times New Roman" w:hAnsi="Times New Roman"/>
        </w:rPr>
        <w:tab/>
        <w:t>Evaluate performance that occurred during the current cycle relative to objectives, expectations</w:t>
      </w:r>
      <w:r w:rsidR="00373DE6">
        <w:rPr>
          <w:rFonts w:ascii="Times New Roman" w:hAnsi="Times New Roman"/>
        </w:rPr>
        <w:t>,</w:t>
      </w:r>
      <w:r w:rsidRPr="00EE4271">
        <w:rPr>
          <w:rFonts w:ascii="Times New Roman" w:hAnsi="Times New Roman"/>
        </w:rPr>
        <w:t xml:space="preserve"> and standards, independent of previous performance history.</w:t>
      </w:r>
      <w:r w:rsidRPr="00EE4271">
        <w:rPr>
          <w:rFonts w:ascii="Times New Roman" w:hAnsi="Times New Roman"/>
        </w:rPr>
        <w:tab/>
      </w:r>
    </w:p>
    <w:p w14:paraId="3414DA92" w14:textId="77777777" w:rsidR="00EB2BC1" w:rsidRPr="00EE4271" w:rsidRDefault="00EB2BC1" w:rsidP="007676F0">
      <w:pPr>
        <w:pStyle w:val="BodyTextIndent31"/>
        <w:spacing w:before="120" w:line="276" w:lineRule="auto"/>
        <w:rPr>
          <w:rFonts w:ascii="Times New Roman" w:hAnsi="Times New Roman"/>
        </w:rPr>
      </w:pPr>
      <w:r w:rsidRPr="00EE4271">
        <w:rPr>
          <w:rFonts w:ascii="Times New Roman" w:hAnsi="Times New Roman"/>
        </w:rPr>
        <w:t>•</w:t>
      </w:r>
      <w:r w:rsidRPr="00EE4271">
        <w:rPr>
          <w:rFonts w:ascii="Times New Roman" w:hAnsi="Times New Roman"/>
        </w:rPr>
        <w:tab/>
        <w:t xml:space="preserve">Review guidelines for establishing objectives to ensure that objectives were </w:t>
      </w:r>
      <w:r w:rsidR="00373DE6">
        <w:rPr>
          <w:rFonts w:ascii="Times New Roman" w:hAnsi="Times New Roman"/>
        </w:rPr>
        <w:t xml:space="preserve">realistic, </w:t>
      </w:r>
      <w:r w:rsidRPr="00EE4271">
        <w:rPr>
          <w:rFonts w:ascii="Times New Roman" w:hAnsi="Times New Roman"/>
        </w:rPr>
        <w:t>controllable by the employee, etc.</w:t>
      </w:r>
      <w:r w:rsidR="00A74450">
        <w:rPr>
          <w:rFonts w:ascii="Times New Roman" w:hAnsi="Times New Roman"/>
        </w:rPr>
        <w:t xml:space="preserve"> </w:t>
      </w:r>
      <w:r w:rsidRPr="00EE4271">
        <w:rPr>
          <w:rFonts w:ascii="Times New Roman" w:hAnsi="Times New Roman"/>
        </w:rPr>
        <w:t xml:space="preserve">This should </w:t>
      </w:r>
      <w:r w:rsidR="00373DE6">
        <w:rPr>
          <w:rFonts w:ascii="Times New Roman" w:hAnsi="Times New Roman"/>
        </w:rPr>
        <w:t xml:space="preserve">also </w:t>
      </w:r>
      <w:r w:rsidRPr="00EE4271">
        <w:rPr>
          <w:rFonts w:ascii="Times New Roman" w:hAnsi="Times New Roman"/>
        </w:rPr>
        <w:t>have been done throughout the cycle</w:t>
      </w:r>
      <w:r w:rsidR="00373DE6">
        <w:rPr>
          <w:rFonts w:ascii="Times New Roman" w:hAnsi="Times New Roman"/>
        </w:rPr>
        <w:t>;</w:t>
      </w:r>
      <w:r w:rsidRPr="00EE4271">
        <w:rPr>
          <w:rFonts w:ascii="Times New Roman" w:hAnsi="Times New Roman"/>
        </w:rPr>
        <w:t xml:space="preserve"> but if changes occurred recently, consider</w:t>
      </w:r>
      <w:r w:rsidR="00373DE6">
        <w:rPr>
          <w:rFonts w:ascii="Times New Roman" w:hAnsi="Times New Roman"/>
        </w:rPr>
        <w:t xml:space="preserve"> these</w:t>
      </w:r>
      <w:r w:rsidRPr="00EE4271">
        <w:rPr>
          <w:rFonts w:ascii="Times New Roman" w:hAnsi="Times New Roman"/>
        </w:rPr>
        <w:t xml:space="preserve"> in</w:t>
      </w:r>
      <w:r w:rsidR="00373DE6">
        <w:rPr>
          <w:rFonts w:ascii="Times New Roman" w:hAnsi="Times New Roman"/>
        </w:rPr>
        <w:t xml:space="preserve"> this</w:t>
      </w:r>
      <w:r w:rsidRPr="00EE4271">
        <w:rPr>
          <w:rFonts w:ascii="Times New Roman" w:hAnsi="Times New Roman"/>
        </w:rPr>
        <w:t xml:space="preserve"> assessment. </w:t>
      </w:r>
    </w:p>
    <w:p w14:paraId="1F11E11E" w14:textId="77777777" w:rsidR="00EB2BC1" w:rsidRPr="00EE4271" w:rsidRDefault="00EB2BC1" w:rsidP="007676F0">
      <w:pPr>
        <w:tabs>
          <w:tab w:val="left" w:pos="720"/>
          <w:tab w:val="left" w:pos="1170"/>
        </w:tabs>
        <w:spacing w:before="120" w:line="276" w:lineRule="auto"/>
        <w:ind w:left="360" w:hanging="360"/>
        <w:rPr>
          <w:rFonts w:ascii="Times New Roman" w:hAnsi="Times New Roman"/>
        </w:rPr>
      </w:pPr>
      <w:r w:rsidRPr="00EE4271">
        <w:rPr>
          <w:rFonts w:ascii="Times New Roman" w:hAnsi="Times New Roman"/>
        </w:rPr>
        <w:t>•</w:t>
      </w:r>
      <w:r w:rsidRPr="00EE4271">
        <w:rPr>
          <w:rFonts w:ascii="Times New Roman" w:hAnsi="Times New Roman"/>
        </w:rPr>
        <w:tab/>
        <w:t xml:space="preserve">Consider </w:t>
      </w:r>
      <w:r w:rsidR="00373DE6">
        <w:rPr>
          <w:rFonts w:ascii="Times New Roman" w:hAnsi="Times New Roman"/>
        </w:rPr>
        <w:t xml:space="preserve">the </w:t>
      </w:r>
      <w:r w:rsidRPr="00EE4271">
        <w:rPr>
          <w:rFonts w:ascii="Times New Roman" w:hAnsi="Times New Roman"/>
        </w:rPr>
        <w:t>priorities that were identified.</w:t>
      </w:r>
    </w:p>
    <w:p w14:paraId="0BF5F9B8" w14:textId="77777777" w:rsidR="00EB2BC1" w:rsidRPr="00EE4271" w:rsidRDefault="00EB2BC1" w:rsidP="007676F0">
      <w:pPr>
        <w:tabs>
          <w:tab w:val="left" w:pos="720"/>
          <w:tab w:val="left" w:pos="1170"/>
        </w:tabs>
        <w:spacing w:before="120" w:line="276" w:lineRule="auto"/>
        <w:ind w:left="360" w:hanging="360"/>
        <w:rPr>
          <w:rFonts w:ascii="Times New Roman" w:hAnsi="Times New Roman"/>
        </w:rPr>
      </w:pPr>
      <w:r w:rsidRPr="00EE4271">
        <w:rPr>
          <w:rFonts w:ascii="Times New Roman" w:hAnsi="Times New Roman"/>
        </w:rPr>
        <w:t>•</w:t>
      </w:r>
      <w:r w:rsidRPr="00EE4271">
        <w:rPr>
          <w:rFonts w:ascii="Times New Roman" w:hAnsi="Times New Roman"/>
        </w:rPr>
        <w:tab/>
        <w:t>Consider any high</w:t>
      </w:r>
      <w:r w:rsidR="00373DE6">
        <w:rPr>
          <w:rFonts w:ascii="Times New Roman" w:hAnsi="Times New Roman"/>
        </w:rPr>
        <w:t>-</w:t>
      </w:r>
      <w:r w:rsidRPr="00EE4271">
        <w:rPr>
          <w:rFonts w:ascii="Times New Roman" w:hAnsi="Times New Roman"/>
        </w:rPr>
        <w:t xml:space="preserve"> or low</w:t>
      </w:r>
      <w:r w:rsidR="00373DE6">
        <w:rPr>
          <w:rFonts w:ascii="Times New Roman" w:hAnsi="Times New Roman"/>
        </w:rPr>
        <w:t>-</w:t>
      </w:r>
      <w:r w:rsidRPr="00EE4271">
        <w:rPr>
          <w:rFonts w:ascii="Times New Roman" w:hAnsi="Times New Roman"/>
        </w:rPr>
        <w:t>stretch goals that might have been established, assessing performance against job standards.</w:t>
      </w:r>
    </w:p>
    <w:p w14:paraId="7679B5B2" w14:textId="77777777" w:rsidR="00EB2BC1" w:rsidRPr="00EE4271" w:rsidRDefault="00EB2BC1" w:rsidP="007676F0">
      <w:pPr>
        <w:pStyle w:val="BodyTextIndent31"/>
        <w:spacing w:before="120" w:line="276" w:lineRule="auto"/>
        <w:rPr>
          <w:rFonts w:ascii="Times New Roman" w:hAnsi="Times New Roman"/>
        </w:rPr>
      </w:pPr>
      <w:r w:rsidRPr="00EE4271">
        <w:rPr>
          <w:rFonts w:ascii="Times New Roman" w:hAnsi="Times New Roman"/>
        </w:rPr>
        <w:t>•</w:t>
      </w:r>
      <w:r w:rsidRPr="00EE4271">
        <w:rPr>
          <w:rFonts w:ascii="Times New Roman" w:hAnsi="Times New Roman"/>
        </w:rPr>
        <w:tab/>
        <w:t xml:space="preserve">Keep ratings independent, and avoid letting </w:t>
      </w:r>
      <w:r w:rsidR="00373DE6">
        <w:rPr>
          <w:rFonts w:ascii="Times New Roman" w:hAnsi="Times New Roman"/>
        </w:rPr>
        <w:t xml:space="preserve">the </w:t>
      </w:r>
      <w:r w:rsidRPr="00EE4271">
        <w:rPr>
          <w:rFonts w:ascii="Times New Roman" w:hAnsi="Times New Roman"/>
        </w:rPr>
        <w:t>assessment of one objective affect or "set" the others.</w:t>
      </w:r>
    </w:p>
    <w:p w14:paraId="363C7429" w14:textId="77777777" w:rsidR="00EB2BC1" w:rsidRPr="00EE4271" w:rsidRDefault="00EB2BC1" w:rsidP="007676F0">
      <w:pPr>
        <w:pStyle w:val="BodyTextIndent31"/>
        <w:spacing w:before="120" w:line="276" w:lineRule="auto"/>
        <w:rPr>
          <w:rFonts w:ascii="Times New Roman" w:hAnsi="Times New Roman"/>
        </w:rPr>
      </w:pPr>
      <w:r w:rsidRPr="00EE4271">
        <w:rPr>
          <w:rFonts w:ascii="Times New Roman" w:hAnsi="Times New Roman"/>
        </w:rPr>
        <w:t>•</w:t>
      </w:r>
      <w:r w:rsidRPr="00EE4271">
        <w:rPr>
          <w:rFonts w:ascii="Times New Roman" w:hAnsi="Times New Roman"/>
        </w:rPr>
        <w:tab/>
        <w:t xml:space="preserve">Be aware of and avoid prejudging, </w:t>
      </w:r>
      <w:r w:rsidR="00373DE6">
        <w:rPr>
          <w:rFonts w:ascii="Times New Roman" w:hAnsi="Times New Roman"/>
        </w:rPr>
        <w:t xml:space="preserve">i.e., </w:t>
      </w:r>
      <w:r w:rsidRPr="00EE4271">
        <w:rPr>
          <w:rFonts w:ascii="Times New Roman" w:hAnsi="Times New Roman"/>
        </w:rPr>
        <w:t>knowing what you want to see and rating</w:t>
      </w:r>
      <w:r w:rsidR="00373DE6">
        <w:rPr>
          <w:rFonts w:ascii="Times New Roman" w:hAnsi="Times New Roman"/>
        </w:rPr>
        <w:t xml:space="preserve"> it</w:t>
      </w:r>
      <w:r w:rsidRPr="00EE4271">
        <w:rPr>
          <w:rFonts w:ascii="Times New Roman" w:hAnsi="Times New Roman"/>
        </w:rPr>
        <w:t xml:space="preserve"> before looking at the facts and the situation.</w:t>
      </w:r>
    </w:p>
    <w:p w14:paraId="48412488" w14:textId="77777777" w:rsidR="00EB2BC1" w:rsidRPr="00EE4271" w:rsidRDefault="00EB2BC1" w:rsidP="007676F0">
      <w:pPr>
        <w:pStyle w:val="BodyTextIndent31"/>
        <w:spacing w:before="120" w:line="276" w:lineRule="auto"/>
        <w:rPr>
          <w:rFonts w:ascii="Times New Roman" w:hAnsi="Times New Roman"/>
        </w:rPr>
      </w:pPr>
      <w:r w:rsidRPr="00EE4271">
        <w:rPr>
          <w:rFonts w:ascii="Times New Roman" w:hAnsi="Times New Roman"/>
        </w:rPr>
        <w:t>•</w:t>
      </w:r>
      <w:r w:rsidRPr="00EE4271">
        <w:rPr>
          <w:rFonts w:ascii="Times New Roman" w:hAnsi="Times New Roman"/>
        </w:rPr>
        <w:tab/>
        <w:t>Do not assess everyone as the same</w:t>
      </w:r>
      <w:r w:rsidR="00373DE6">
        <w:rPr>
          <w:rFonts w:ascii="Times New Roman" w:hAnsi="Times New Roman"/>
        </w:rPr>
        <w:t>—</w:t>
      </w:r>
      <w:r w:rsidRPr="00EE4271">
        <w:rPr>
          <w:rFonts w:ascii="Times New Roman" w:hAnsi="Times New Roman"/>
        </w:rPr>
        <w:t xml:space="preserve">although most people will be assessed as </w:t>
      </w:r>
      <w:r w:rsidR="00373DE6">
        <w:rPr>
          <w:rFonts w:ascii="Times New Roman" w:hAnsi="Times New Roman"/>
        </w:rPr>
        <w:t xml:space="preserve">having </w:t>
      </w:r>
      <w:r w:rsidRPr="00EE4271">
        <w:rPr>
          <w:rFonts w:ascii="Times New Roman" w:hAnsi="Times New Roman"/>
        </w:rPr>
        <w:t xml:space="preserve">met expectations, </w:t>
      </w:r>
      <w:r w:rsidR="00373DE6">
        <w:rPr>
          <w:rFonts w:ascii="Times New Roman" w:hAnsi="Times New Roman"/>
        </w:rPr>
        <w:t>it is helpful to</w:t>
      </w:r>
      <w:r w:rsidRPr="00EE4271">
        <w:rPr>
          <w:rFonts w:ascii="Times New Roman" w:hAnsi="Times New Roman"/>
        </w:rPr>
        <w:t xml:space="preserve"> document specific results and comments that will be useful in differentiating </w:t>
      </w:r>
      <w:r w:rsidR="00373DE6">
        <w:rPr>
          <w:rFonts w:ascii="Times New Roman" w:hAnsi="Times New Roman"/>
        </w:rPr>
        <w:t xml:space="preserve">such </w:t>
      </w:r>
      <w:r w:rsidRPr="00EE4271">
        <w:rPr>
          <w:rFonts w:ascii="Times New Roman" w:hAnsi="Times New Roman"/>
        </w:rPr>
        <w:t>performance for rewards and other personnel actions.</w:t>
      </w:r>
    </w:p>
    <w:p w14:paraId="062354DE" w14:textId="77777777" w:rsidR="00EB2BC1" w:rsidRPr="00EE4271" w:rsidRDefault="00EB2BC1" w:rsidP="007676F0">
      <w:pPr>
        <w:pStyle w:val="BodyTextIndent31"/>
        <w:spacing w:before="120" w:line="276" w:lineRule="auto"/>
        <w:rPr>
          <w:rFonts w:ascii="Times New Roman" w:hAnsi="Times New Roman"/>
        </w:rPr>
      </w:pPr>
      <w:r w:rsidRPr="00EE4271">
        <w:rPr>
          <w:rFonts w:ascii="Times New Roman" w:hAnsi="Times New Roman"/>
        </w:rPr>
        <w:t>•</w:t>
      </w:r>
      <w:r w:rsidRPr="00EE4271">
        <w:rPr>
          <w:rFonts w:ascii="Times New Roman" w:hAnsi="Times New Roman"/>
        </w:rPr>
        <w:tab/>
        <w:t xml:space="preserve">If the performance process has been used </w:t>
      </w:r>
      <w:r w:rsidR="00373DE6">
        <w:rPr>
          <w:rFonts w:ascii="Times New Roman" w:hAnsi="Times New Roman"/>
        </w:rPr>
        <w:t>as outlined</w:t>
      </w:r>
      <w:r w:rsidRPr="00EE4271">
        <w:rPr>
          <w:rFonts w:ascii="Times New Roman" w:hAnsi="Times New Roman"/>
        </w:rPr>
        <w:t>, there should be no surprises at the final assessment meeting.</w:t>
      </w:r>
    </w:p>
    <w:p w14:paraId="147B8BDD" w14:textId="77777777" w:rsidR="00EB2BC1" w:rsidRPr="00EE4271" w:rsidRDefault="00EB2BC1">
      <w:pPr>
        <w:tabs>
          <w:tab w:val="left" w:pos="720"/>
          <w:tab w:val="left" w:pos="1170"/>
        </w:tabs>
        <w:ind w:left="360" w:hanging="360"/>
        <w:rPr>
          <w:rFonts w:ascii="Times New Roman" w:hAnsi="Times New Roman"/>
        </w:rPr>
      </w:pPr>
    </w:p>
    <w:p w14:paraId="62B14E23" w14:textId="77777777" w:rsidR="00EB2BC1" w:rsidRPr="00EE4271" w:rsidRDefault="00EB2BC1">
      <w:pPr>
        <w:tabs>
          <w:tab w:val="left" w:pos="720"/>
          <w:tab w:val="left" w:pos="1170"/>
        </w:tabs>
        <w:ind w:left="360" w:hanging="360"/>
        <w:rPr>
          <w:rFonts w:ascii="Times New Roman" w:hAnsi="Times New Roman"/>
        </w:rPr>
      </w:pPr>
    </w:p>
    <w:p w14:paraId="470F7F0A" w14:textId="77777777" w:rsidR="00EB2BC1" w:rsidRPr="00EE4271" w:rsidRDefault="00EB2BC1">
      <w:pPr>
        <w:tabs>
          <w:tab w:val="left" w:pos="720"/>
          <w:tab w:val="left" w:pos="1170"/>
        </w:tabs>
        <w:ind w:left="360" w:hanging="360"/>
        <w:rPr>
          <w:rFonts w:ascii="Times New Roman" w:hAnsi="Times New Roman"/>
        </w:rPr>
      </w:pPr>
    </w:p>
    <w:p w14:paraId="388972CF" w14:textId="77777777" w:rsidR="00EB2BC1" w:rsidRPr="00EE4271" w:rsidRDefault="00EB2BC1">
      <w:pPr>
        <w:tabs>
          <w:tab w:val="left" w:pos="720"/>
          <w:tab w:val="left" w:pos="1170"/>
        </w:tabs>
        <w:ind w:left="360" w:hanging="360"/>
        <w:rPr>
          <w:rFonts w:ascii="Times New Roman" w:hAnsi="Times New Roman"/>
        </w:rPr>
      </w:pPr>
    </w:p>
    <w:p w14:paraId="0C063051" w14:textId="77777777" w:rsidR="00EB2BC1" w:rsidRPr="00EE4271" w:rsidRDefault="00EB2BC1">
      <w:pPr>
        <w:tabs>
          <w:tab w:val="left" w:pos="720"/>
          <w:tab w:val="left" w:pos="1170"/>
        </w:tabs>
        <w:ind w:left="360" w:hanging="360"/>
        <w:rPr>
          <w:rFonts w:ascii="Times New Roman" w:hAnsi="Times New Roman"/>
        </w:rPr>
      </w:pPr>
    </w:p>
    <w:p w14:paraId="647840FB" w14:textId="77777777" w:rsidR="00EB2BC1" w:rsidRPr="00EE4271" w:rsidRDefault="00EB2BC1">
      <w:pPr>
        <w:tabs>
          <w:tab w:val="left" w:pos="720"/>
          <w:tab w:val="left" w:pos="1170"/>
        </w:tabs>
        <w:ind w:left="360" w:hanging="360"/>
        <w:rPr>
          <w:rFonts w:ascii="Times New Roman" w:hAnsi="Times New Roman"/>
        </w:rPr>
      </w:pPr>
    </w:p>
    <w:p w14:paraId="7461C7CE" w14:textId="77777777" w:rsidR="00EB2BC1" w:rsidRPr="00EE4271" w:rsidRDefault="00EB2BC1">
      <w:pPr>
        <w:tabs>
          <w:tab w:val="left" w:pos="720"/>
          <w:tab w:val="left" w:pos="1170"/>
        </w:tabs>
        <w:ind w:left="360" w:hanging="360"/>
        <w:rPr>
          <w:rFonts w:ascii="Times New Roman" w:hAnsi="Times New Roman"/>
        </w:rPr>
      </w:pPr>
    </w:p>
    <w:p w14:paraId="663B15E1" w14:textId="77777777" w:rsidR="00947303" w:rsidRDefault="00947303">
      <w:pPr>
        <w:pBdr>
          <w:bottom w:val="single" w:sz="12" w:space="1" w:color="auto"/>
        </w:pBdr>
        <w:tabs>
          <w:tab w:val="left" w:pos="720"/>
          <w:tab w:val="left" w:pos="1170"/>
        </w:tabs>
        <w:ind w:left="360" w:hanging="360"/>
        <w:rPr>
          <w:rFonts w:ascii="Times New Roman" w:hAnsi="Times New Roman"/>
          <w:b/>
        </w:rPr>
      </w:pPr>
    </w:p>
    <w:p w14:paraId="03C3563F" w14:textId="77777777" w:rsidR="00947303" w:rsidRDefault="00947303">
      <w:pPr>
        <w:pBdr>
          <w:bottom w:val="single" w:sz="12" w:space="1" w:color="auto"/>
        </w:pBdr>
        <w:tabs>
          <w:tab w:val="left" w:pos="720"/>
          <w:tab w:val="left" w:pos="1170"/>
        </w:tabs>
        <w:ind w:left="360" w:hanging="360"/>
        <w:rPr>
          <w:rFonts w:ascii="Times New Roman" w:hAnsi="Times New Roman"/>
          <w:b/>
        </w:rPr>
      </w:pPr>
    </w:p>
    <w:p w14:paraId="77D06BE0" w14:textId="77777777" w:rsidR="00947303" w:rsidRDefault="00947303">
      <w:pPr>
        <w:pBdr>
          <w:bottom w:val="single" w:sz="12" w:space="1" w:color="auto"/>
        </w:pBdr>
        <w:tabs>
          <w:tab w:val="left" w:pos="720"/>
          <w:tab w:val="left" w:pos="1170"/>
        </w:tabs>
        <w:ind w:left="360" w:hanging="360"/>
        <w:rPr>
          <w:rFonts w:ascii="Times New Roman" w:hAnsi="Times New Roman"/>
          <w:b/>
        </w:rPr>
      </w:pPr>
    </w:p>
    <w:p w14:paraId="11C76B09" w14:textId="77777777" w:rsidR="00947303" w:rsidRDefault="00947303">
      <w:pPr>
        <w:pBdr>
          <w:bottom w:val="single" w:sz="12" w:space="1" w:color="auto"/>
        </w:pBdr>
        <w:tabs>
          <w:tab w:val="left" w:pos="720"/>
          <w:tab w:val="left" w:pos="1170"/>
        </w:tabs>
        <w:ind w:left="360" w:hanging="360"/>
        <w:rPr>
          <w:rFonts w:ascii="Times New Roman" w:hAnsi="Times New Roman"/>
          <w:b/>
        </w:rPr>
      </w:pPr>
    </w:p>
    <w:p w14:paraId="2A61F916" w14:textId="77777777" w:rsidR="00947303" w:rsidRPr="00EE4271" w:rsidRDefault="00947303">
      <w:pPr>
        <w:pBdr>
          <w:bottom w:val="single" w:sz="12" w:space="1" w:color="auto"/>
        </w:pBdr>
        <w:tabs>
          <w:tab w:val="left" w:pos="720"/>
          <w:tab w:val="left" w:pos="1170"/>
        </w:tabs>
        <w:ind w:left="360" w:hanging="360"/>
        <w:rPr>
          <w:rFonts w:ascii="Times New Roman" w:hAnsi="Times New Roman"/>
          <w:b/>
        </w:rPr>
      </w:pPr>
    </w:p>
    <w:p w14:paraId="0B9D790B" w14:textId="77777777" w:rsidR="00947303" w:rsidRPr="00EE4271" w:rsidRDefault="00947303">
      <w:pPr>
        <w:tabs>
          <w:tab w:val="left" w:pos="9508"/>
        </w:tabs>
        <w:rPr>
          <w:rFonts w:ascii="Times New Roman" w:hAnsi="Times New Roman"/>
          <w:u w:val="single"/>
        </w:rPr>
      </w:pPr>
    </w:p>
    <w:p w14:paraId="33394961" w14:textId="77777777" w:rsidR="00EB2BC1" w:rsidRPr="00EE4271" w:rsidRDefault="00EB2BC1">
      <w:pPr>
        <w:tabs>
          <w:tab w:val="left" w:pos="720"/>
          <w:tab w:val="left" w:pos="1170"/>
        </w:tabs>
        <w:jc w:val="right"/>
        <w:rPr>
          <w:rFonts w:ascii="Times New Roman" w:hAnsi="Times New Roman"/>
          <w:b/>
        </w:rPr>
      </w:pPr>
      <w:r w:rsidRPr="00EE4271">
        <w:rPr>
          <w:rFonts w:ascii="Times New Roman" w:hAnsi="Times New Roman"/>
          <w:sz w:val="18"/>
        </w:rPr>
        <w:t xml:space="preserve">                  </w:t>
      </w:r>
      <w:r w:rsidRPr="00EE4271">
        <w:rPr>
          <w:rFonts w:ascii="Times New Roman" w:hAnsi="Times New Roman"/>
          <w:sz w:val="18"/>
        </w:rPr>
        <w:tab/>
      </w:r>
      <w:r w:rsidRPr="00EE4271">
        <w:rPr>
          <w:rFonts w:ascii="Times New Roman" w:hAnsi="Times New Roman"/>
          <w:sz w:val="18"/>
        </w:rPr>
        <w:tab/>
        <w:t>9. PHASE III:  ASSESSING</w:t>
      </w:r>
    </w:p>
    <w:p w14:paraId="37C0D26D" w14:textId="77777777" w:rsidR="00EB2BC1" w:rsidRPr="00EE4271" w:rsidRDefault="00EB2BC1">
      <w:pPr>
        <w:pStyle w:val="FreeForm"/>
        <w:rPr>
          <w:rFonts w:ascii="Times New Roman" w:hAnsi="Times New Roman"/>
          <w:b/>
          <w:sz w:val="24"/>
        </w:rPr>
      </w:pPr>
      <w:r w:rsidRPr="00EE4271">
        <w:br w:type="page"/>
      </w:r>
      <w:r w:rsidR="002D0AC2" w:rsidRPr="00EE4271">
        <w:rPr>
          <w:rFonts w:ascii="Times New Roman" w:hAnsi="Times New Roman"/>
          <w:b/>
          <w:u w:val="single"/>
        </w:rPr>
        <w:t>THE THREE</w:t>
      </w:r>
      <w:r w:rsidRPr="00EE4271">
        <w:rPr>
          <w:rFonts w:ascii="Times New Roman" w:hAnsi="Times New Roman"/>
          <w:b/>
          <w:u w:val="single"/>
        </w:rPr>
        <w:t xml:space="preserve"> PERFORMANCE LEVELS</w:t>
      </w:r>
      <w:r w:rsidR="00A74450">
        <w:rPr>
          <w:rFonts w:ascii="Times New Roman" w:hAnsi="Times New Roman"/>
          <w:b/>
        </w:rPr>
        <w:t xml:space="preserve"> </w:t>
      </w:r>
    </w:p>
    <w:p w14:paraId="7B555E4F" w14:textId="77777777" w:rsidR="00EB2BC1" w:rsidRPr="00EE4271" w:rsidRDefault="00EB2BC1">
      <w:pPr>
        <w:tabs>
          <w:tab w:val="left" w:pos="720"/>
          <w:tab w:val="left" w:pos="1170"/>
        </w:tabs>
        <w:rPr>
          <w:rFonts w:ascii="Times New Roman" w:hAnsi="Times New Roman"/>
          <w:b/>
        </w:rPr>
      </w:pPr>
    </w:p>
    <w:p w14:paraId="150FFE2E" w14:textId="77777777" w:rsidR="00EB2BC1" w:rsidRPr="00EE4271" w:rsidRDefault="00EB2BC1" w:rsidP="007676F0">
      <w:pPr>
        <w:tabs>
          <w:tab w:val="left" w:pos="720"/>
          <w:tab w:val="left" w:pos="1170"/>
        </w:tabs>
        <w:spacing w:line="276" w:lineRule="auto"/>
        <w:ind w:left="1170" w:hanging="1170"/>
        <w:jc w:val="both"/>
        <w:rPr>
          <w:rFonts w:ascii="Times New Roman" w:hAnsi="Times New Roman"/>
        </w:rPr>
      </w:pPr>
      <w:r w:rsidRPr="00EE4271">
        <w:rPr>
          <w:rFonts w:ascii="Times New Roman" w:hAnsi="Times New Roman"/>
        </w:rPr>
        <w:t xml:space="preserve">Managers are to assess performance according to </w:t>
      </w:r>
      <w:r w:rsidR="00454FDA" w:rsidRPr="00EE4271">
        <w:rPr>
          <w:rFonts w:ascii="Times New Roman" w:hAnsi="Times New Roman"/>
        </w:rPr>
        <w:t>three</w:t>
      </w:r>
      <w:r w:rsidRPr="00EE4271">
        <w:rPr>
          <w:rFonts w:ascii="Times New Roman" w:hAnsi="Times New Roman"/>
        </w:rPr>
        <w:t xml:space="preserve"> </w:t>
      </w:r>
      <w:r w:rsidR="00947303" w:rsidRPr="00EE4271">
        <w:rPr>
          <w:rFonts w:ascii="Times New Roman" w:hAnsi="Times New Roman"/>
        </w:rPr>
        <w:t>rating levels</w:t>
      </w:r>
      <w:r w:rsidRPr="00EE4271">
        <w:rPr>
          <w:rFonts w:ascii="Times New Roman" w:hAnsi="Times New Roman"/>
        </w:rPr>
        <w:t>:</w:t>
      </w:r>
    </w:p>
    <w:p w14:paraId="2196D965" w14:textId="77777777" w:rsidR="002D0AC2" w:rsidRPr="00EE4271" w:rsidRDefault="002D0AC2" w:rsidP="007676F0">
      <w:pPr>
        <w:tabs>
          <w:tab w:val="left" w:pos="720"/>
          <w:tab w:val="left" w:pos="1170"/>
        </w:tabs>
        <w:spacing w:line="276" w:lineRule="auto"/>
        <w:ind w:left="1170" w:hanging="1170"/>
        <w:jc w:val="both"/>
        <w:rPr>
          <w:rFonts w:ascii="Times New Roman" w:hAnsi="Times New Roman"/>
        </w:rPr>
      </w:pPr>
    </w:p>
    <w:p w14:paraId="331EB163" w14:textId="77777777" w:rsidR="00454FDA" w:rsidRPr="00EE4271" w:rsidRDefault="00454FDA" w:rsidP="007676F0">
      <w:pPr>
        <w:pStyle w:val="TOC4Para"/>
        <w:numPr>
          <w:ilvl w:val="0"/>
          <w:numId w:val="10"/>
        </w:numPr>
        <w:tabs>
          <w:tab w:val="left" w:pos="720"/>
          <w:tab w:val="left" w:pos="1170"/>
        </w:tabs>
        <w:spacing w:line="276" w:lineRule="auto"/>
        <w:rPr>
          <w:rFonts w:ascii="Times New Roman" w:hAnsi="Times New Roman"/>
        </w:rPr>
      </w:pPr>
      <w:r w:rsidRPr="00EE4271">
        <w:rPr>
          <w:rFonts w:ascii="Times New Roman" w:hAnsi="Times New Roman"/>
          <w:bCs/>
        </w:rPr>
        <w:t xml:space="preserve">Does Not Meet Expectations </w:t>
      </w:r>
      <w:r w:rsidRPr="00EE4271">
        <w:rPr>
          <w:rFonts w:ascii="Times New Roman" w:hAnsi="Times New Roman"/>
          <w:b/>
          <w:bCs/>
        </w:rPr>
        <w:t>(DNM)</w:t>
      </w:r>
      <w:r w:rsidRPr="00EE4271">
        <w:rPr>
          <w:rFonts w:ascii="Times New Roman" w:hAnsi="Times New Roman"/>
          <w:bCs/>
        </w:rPr>
        <w:t xml:space="preserve"> </w:t>
      </w:r>
    </w:p>
    <w:p w14:paraId="3B87F78F" w14:textId="77777777" w:rsidR="00454FDA" w:rsidRPr="00EE4271" w:rsidRDefault="00454FDA" w:rsidP="007676F0">
      <w:pPr>
        <w:pStyle w:val="TOC4Para"/>
        <w:numPr>
          <w:ilvl w:val="0"/>
          <w:numId w:val="10"/>
        </w:numPr>
        <w:tabs>
          <w:tab w:val="left" w:pos="720"/>
          <w:tab w:val="left" w:pos="1170"/>
        </w:tabs>
        <w:spacing w:line="276" w:lineRule="auto"/>
        <w:rPr>
          <w:rFonts w:ascii="Times New Roman" w:hAnsi="Times New Roman"/>
        </w:rPr>
      </w:pPr>
      <w:r w:rsidRPr="00EE4271">
        <w:rPr>
          <w:rFonts w:ascii="Times New Roman" w:hAnsi="Times New Roman"/>
        </w:rPr>
        <w:t xml:space="preserve">Meets Expectations </w:t>
      </w:r>
      <w:r w:rsidRPr="00EE4271">
        <w:rPr>
          <w:rFonts w:ascii="Times New Roman" w:hAnsi="Times New Roman"/>
          <w:b/>
        </w:rPr>
        <w:t>(MEE)</w:t>
      </w:r>
      <w:r w:rsidRPr="00EE4271">
        <w:rPr>
          <w:rFonts w:ascii="Times New Roman" w:hAnsi="Times New Roman"/>
        </w:rPr>
        <w:t xml:space="preserve"> </w:t>
      </w:r>
    </w:p>
    <w:p w14:paraId="6A31058F" w14:textId="77777777" w:rsidR="00454FDA" w:rsidRPr="00EE4271" w:rsidRDefault="00454FDA" w:rsidP="007676F0">
      <w:pPr>
        <w:pStyle w:val="TOC4Para"/>
        <w:numPr>
          <w:ilvl w:val="0"/>
          <w:numId w:val="10"/>
        </w:numPr>
        <w:tabs>
          <w:tab w:val="left" w:pos="720"/>
          <w:tab w:val="left" w:pos="1170"/>
        </w:tabs>
        <w:spacing w:line="276" w:lineRule="auto"/>
        <w:rPr>
          <w:rFonts w:ascii="Times New Roman" w:hAnsi="Times New Roman"/>
        </w:rPr>
      </w:pPr>
      <w:r w:rsidRPr="00EE4271">
        <w:rPr>
          <w:rFonts w:ascii="Times New Roman" w:hAnsi="Times New Roman"/>
          <w:bCs/>
        </w:rPr>
        <w:t xml:space="preserve">Exceeds Expectations </w:t>
      </w:r>
      <w:r w:rsidRPr="00EE4271">
        <w:rPr>
          <w:rFonts w:ascii="Times New Roman" w:hAnsi="Times New Roman"/>
          <w:b/>
          <w:bCs/>
        </w:rPr>
        <w:t>(EXE)</w:t>
      </w:r>
      <w:r w:rsidRPr="00EE4271">
        <w:rPr>
          <w:rFonts w:ascii="Times New Roman" w:hAnsi="Times New Roman"/>
          <w:bCs/>
        </w:rPr>
        <w:t xml:space="preserve"> </w:t>
      </w:r>
    </w:p>
    <w:p w14:paraId="75AF2C44" w14:textId="77777777" w:rsidR="00454FDA" w:rsidRPr="00EE4271" w:rsidRDefault="00454FDA" w:rsidP="007676F0">
      <w:pPr>
        <w:pStyle w:val="TOC4Para"/>
        <w:tabs>
          <w:tab w:val="left" w:pos="1170"/>
        </w:tabs>
        <w:spacing w:line="276" w:lineRule="auto"/>
        <w:ind w:left="0"/>
        <w:rPr>
          <w:rFonts w:ascii="Times New Roman" w:hAnsi="Times New Roman"/>
        </w:rPr>
      </w:pPr>
    </w:p>
    <w:p w14:paraId="5C422D6E" w14:textId="77777777" w:rsidR="00EB2BC1" w:rsidRPr="00EE4271" w:rsidRDefault="00EB2BC1" w:rsidP="007676F0">
      <w:pPr>
        <w:pStyle w:val="TOC4Para"/>
        <w:tabs>
          <w:tab w:val="left" w:pos="720"/>
          <w:tab w:val="left" w:pos="1170"/>
        </w:tabs>
        <w:spacing w:line="276" w:lineRule="auto"/>
        <w:ind w:left="0"/>
        <w:rPr>
          <w:rFonts w:ascii="Times New Roman" w:hAnsi="Times New Roman"/>
        </w:rPr>
      </w:pPr>
      <w:r w:rsidRPr="00EE4271">
        <w:rPr>
          <w:rFonts w:ascii="Times New Roman" w:hAnsi="Times New Roman"/>
        </w:rPr>
        <w:t>These levels describe the general types of performers.</w:t>
      </w:r>
      <w:r w:rsidR="00A74450">
        <w:rPr>
          <w:rFonts w:ascii="Times New Roman" w:hAnsi="Times New Roman"/>
        </w:rPr>
        <w:t xml:space="preserve"> </w:t>
      </w:r>
      <w:r w:rsidRPr="00EE4271">
        <w:rPr>
          <w:rFonts w:ascii="Times New Roman" w:hAnsi="Times New Roman"/>
        </w:rPr>
        <w:t>Most employees are solid performers who will successfully meet expectations, given clear goals, guidance, feedback</w:t>
      </w:r>
      <w:r w:rsidR="00373DE6">
        <w:rPr>
          <w:rFonts w:ascii="Times New Roman" w:hAnsi="Times New Roman"/>
        </w:rPr>
        <w:t>,</w:t>
      </w:r>
      <w:r w:rsidRPr="00EE4271">
        <w:rPr>
          <w:rFonts w:ascii="Times New Roman" w:hAnsi="Times New Roman"/>
        </w:rPr>
        <w:t xml:space="preserve"> and training.</w:t>
      </w:r>
      <w:r w:rsidR="00A74450">
        <w:rPr>
          <w:rFonts w:ascii="Times New Roman" w:hAnsi="Times New Roman"/>
        </w:rPr>
        <w:t xml:space="preserve"> </w:t>
      </w:r>
    </w:p>
    <w:p w14:paraId="71D5B132" w14:textId="77777777" w:rsidR="00EB2BC1" w:rsidRPr="00EE4271" w:rsidRDefault="00EB2BC1" w:rsidP="007676F0">
      <w:pPr>
        <w:tabs>
          <w:tab w:val="left" w:pos="720"/>
          <w:tab w:val="left" w:pos="1170"/>
        </w:tabs>
        <w:spacing w:line="276" w:lineRule="auto"/>
        <w:rPr>
          <w:rFonts w:ascii="Times New Roman" w:hAnsi="Times New Roman"/>
          <w:sz w:val="22"/>
        </w:rPr>
      </w:pPr>
    </w:p>
    <w:p w14:paraId="2DFBBC02" w14:textId="77777777" w:rsidR="00EB2BC1" w:rsidRPr="00EE4271" w:rsidRDefault="00EB2BC1" w:rsidP="007676F0">
      <w:pPr>
        <w:tabs>
          <w:tab w:val="left" w:pos="720"/>
          <w:tab w:val="left" w:pos="1170"/>
        </w:tabs>
        <w:spacing w:line="276" w:lineRule="auto"/>
        <w:rPr>
          <w:rFonts w:ascii="Times New Roman" w:hAnsi="Times New Roman"/>
        </w:rPr>
      </w:pPr>
      <w:r w:rsidRPr="00EE4271">
        <w:rPr>
          <w:rFonts w:ascii="Times New Roman" w:hAnsi="Times New Roman"/>
        </w:rPr>
        <w:t>Managers should be reasonable and use good judgment when assessing performance.</w:t>
      </w:r>
      <w:r w:rsidR="00A74450">
        <w:rPr>
          <w:rFonts w:ascii="Times New Roman" w:hAnsi="Times New Roman"/>
        </w:rPr>
        <w:t xml:space="preserve"> </w:t>
      </w:r>
      <w:r w:rsidRPr="00EE4271">
        <w:rPr>
          <w:rFonts w:ascii="Times New Roman" w:hAnsi="Times New Roman"/>
        </w:rPr>
        <w:t>As indicated in the planning section, expectations are often set as target ranges rather than precise goals.</w:t>
      </w:r>
    </w:p>
    <w:p w14:paraId="2D68617C" w14:textId="77777777" w:rsidR="00EB2BC1" w:rsidRPr="00EE4271" w:rsidRDefault="00EB2BC1" w:rsidP="007676F0">
      <w:pPr>
        <w:tabs>
          <w:tab w:val="left" w:pos="720"/>
          <w:tab w:val="left" w:pos="1170"/>
        </w:tabs>
        <w:spacing w:line="276" w:lineRule="auto"/>
        <w:rPr>
          <w:rFonts w:ascii="Times New Roman" w:hAnsi="Times New Roman"/>
          <w:sz w:val="22"/>
        </w:rPr>
      </w:pPr>
    </w:p>
    <w:p w14:paraId="187093D6" w14:textId="77777777" w:rsidR="00454FDA" w:rsidRPr="00EE4271" w:rsidRDefault="00373DE6" w:rsidP="007676F0">
      <w:pPr>
        <w:autoSpaceDE w:val="0"/>
        <w:autoSpaceDN w:val="0"/>
        <w:adjustRightInd w:val="0"/>
        <w:spacing w:line="276" w:lineRule="auto"/>
        <w:rPr>
          <w:rFonts w:ascii="Times New Roman" w:hAnsi="Times New Roman"/>
        </w:rPr>
      </w:pPr>
      <w:r>
        <w:rPr>
          <w:rFonts w:ascii="Times New Roman" w:hAnsi="Times New Roman"/>
        </w:rPr>
        <w:t>Note that t</w:t>
      </w:r>
      <w:r w:rsidR="00EB2BC1" w:rsidRPr="00EE4271">
        <w:rPr>
          <w:rFonts w:ascii="Times New Roman" w:hAnsi="Times New Roman"/>
        </w:rPr>
        <w:t>he descriptions shown below are general, and</w:t>
      </w:r>
      <w:r>
        <w:rPr>
          <w:rFonts w:ascii="Times New Roman" w:hAnsi="Times New Roman"/>
        </w:rPr>
        <w:t xml:space="preserve"> that</w:t>
      </w:r>
      <w:r w:rsidR="00EB2BC1" w:rsidRPr="00EE4271">
        <w:rPr>
          <w:rFonts w:ascii="Times New Roman" w:hAnsi="Times New Roman"/>
        </w:rPr>
        <w:t xml:space="preserve"> final assessment depends primarily on the expectations established during the planning phase </w:t>
      </w:r>
      <w:r>
        <w:rPr>
          <w:rFonts w:ascii="Times New Roman" w:hAnsi="Times New Roman"/>
        </w:rPr>
        <w:t>and</w:t>
      </w:r>
      <w:r w:rsidRPr="00EE4271">
        <w:rPr>
          <w:rFonts w:ascii="Times New Roman" w:hAnsi="Times New Roman"/>
        </w:rPr>
        <w:t xml:space="preserve"> </w:t>
      </w:r>
      <w:r w:rsidR="00EB2BC1" w:rsidRPr="00EE4271">
        <w:rPr>
          <w:rFonts w:ascii="Times New Roman" w:hAnsi="Times New Roman"/>
        </w:rPr>
        <w:t>maintained during the coaching phase.</w:t>
      </w:r>
      <w:r w:rsidR="00A74450">
        <w:rPr>
          <w:rFonts w:ascii="Times New Roman" w:hAnsi="Times New Roman"/>
        </w:rPr>
        <w:t xml:space="preserve"> </w:t>
      </w:r>
      <w:r w:rsidR="00EB2BC1" w:rsidRPr="00EE4271">
        <w:rPr>
          <w:rFonts w:ascii="Times New Roman" w:hAnsi="Times New Roman"/>
        </w:rPr>
        <w:t>Managers are encouraged to discuss objectives, expectations</w:t>
      </w:r>
      <w:r>
        <w:rPr>
          <w:rFonts w:ascii="Times New Roman" w:hAnsi="Times New Roman"/>
        </w:rPr>
        <w:t>,</w:t>
      </w:r>
      <w:r w:rsidR="00EB2BC1" w:rsidRPr="00EE4271">
        <w:rPr>
          <w:rFonts w:ascii="Times New Roman" w:hAnsi="Times New Roman"/>
        </w:rPr>
        <w:t xml:space="preserve"> and assessment levels with other managers to develop consistency.</w:t>
      </w:r>
    </w:p>
    <w:p w14:paraId="31E43EA7" w14:textId="77777777" w:rsidR="00454FDA" w:rsidRPr="00EE4271" w:rsidRDefault="00454FDA" w:rsidP="007676F0">
      <w:pPr>
        <w:autoSpaceDE w:val="0"/>
        <w:autoSpaceDN w:val="0"/>
        <w:adjustRightInd w:val="0"/>
        <w:spacing w:line="276" w:lineRule="auto"/>
        <w:ind w:left="360"/>
        <w:rPr>
          <w:rFonts w:ascii="Times New Roman" w:hAnsi="Times New Roman"/>
        </w:rPr>
      </w:pPr>
    </w:p>
    <w:p w14:paraId="1C445234" w14:textId="77777777" w:rsidR="00454FDA" w:rsidRPr="00EE4271" w:rsidRDefault="00454FDA" w:rsidP="007676F0">
      <w:pPr>
        <w:pStyle w:val="NormalWeb"/>
        <w:numPr>
          <w:ilvl w:val="0"/>
          <w:numId w:val="9"/>
        </w:numPr>
        <w:spacing w:before="0" w:beforeAutospacing="0" w:after="0" w:afterAutospacing="0" w:line="276" w:lineRule="auto"/>
      </w:pPr>
      <w:r w:rsidRPr="00EE4271">
        <w:rPr>
          <w:bCs/>
          <w:color w:val="333333"/>
        </w:rPr>
        <w:t xml:space="preserve">Does Not Meet Expectations </w:t>
      </w:r>
      <w:r w:rsidRPr="00EE4271">
        <w:rPr>
          <w:b/>
          <w:bCs/>
          <w:color w:val="333333"/>
        </w:rPr>
        <w:t>(DNM)</w:t>
      </w:r>
      <w:r w:rsidR="00373DE6" w:rsidRPr="007676F0">
        <w:rPr>
          <w:bCs/>
          <w:color w:val="333333"/>
        </w:rPr>
        <w:t>:</w:t>
      </w:r>
      <w:r w:rsidRPr="00EE4271">
        <w:rPr>
          <w:bCs/>
          <w:color w:val="333333"/>
        </w:rPr>
        <w:t xml:space="preserve"> consistently </w:t>
      </w:r>
      <w:r w:rsidRPr="00EE4271">
        <w:t>falls below expectations</w:t>
      </w:r>
      <w:r w:rsidR="00373DE6">
        <w:t>,</w:t>
      </w:r>
      <w:r w:rsidRPr="00EE4271">
        <w:t xml:space="preserve"> requiring immediate and sustained improvement. </w:t>
      </w:r>
    </w:p>
    <w:p w14:paraId="04125DF3" w14:textId="77777777" w:rsidR="00454FDA" w:rsidRPr="00EE4271" w:rsidRDefault="00454FDA" w:rsidP="007676F0">
      <w:pPr>
        <w:pStyle w:val="NormalWeb"/>
        <w:numPr>
          <w:ilvl w:val="0"/>
          <w:numId w:val="9"/>
        </w:numPr>
        <w:spacing w:before="0" w:beforeAutospacing="0" w:after="0" w:afterAutospacing="0" w:line="276" w:lineRule="auto"/>
      </w:pPr>
      <w:r w:rsidRPr="00EE4271">
        <w:rPr>
          <w:color w:val="333333"/>
        </w:rPr>
        <w:t xml:space="preserve">Meets Expectations </w:t>
      </w:r>
      <w:r w:rsidRPr="00EE4271">
        <w:rPr>
          <w:b/>
          <w:color w:val="333333"/>
        </w:rPr>
        <w:t>(MEE)</w:t>
      </w:r>
      <w:r w:rsidR="00373DE6">
        <w:rPr>
          <w:color w:val="333333"/>
        </w:rPr>
        <w:t xml:space="preserve">: </w:t>
      </w:r>
      <w:r w:rsidRPr="00EE4271">
        <w:rPr>
          <w:color w:val="333333"/>
        </w:rPr>
        <w:t>c</w:t>
      </w:r>
      <w:r w:rsidRPr="00EE4271">
        <w:t>onsistently meets standards and established performance expectations.</w:t>
      </w:r>
    </w:p>
    <w:p w14:paraId="4FAAEA93" w14:textId="77777777" w:rsidR="00454FDA" w:rsidRPr="00EE4271" w:rsidRDefault="00454FDA" w:rsidP="007676F0">
      <w:pPr>
        <w:numPr>
          <w:ilvl w:val="0"/>
          <w:numId w:val="9"/>
        </w:numPr>
        <w:autoSpaceDE w:val="0"/>
        <w:autoSpaceDN w:val="0"/>
        <w:adjustRightInd w:val="0"/>
        <w:spacing w:line="276" w:lineRule="auto"/>
        <w:rPr>
          <w:rFonts w:ascii="Times New Roman" w:hAnsi="Times New Roman"/>
        </w:rPr>
      </w:pPr>
      <w:r w:rsidRPr="00EE4271">
        <w:rPr>
          <w:rFonts w:ascii="Times New Roman" w:hAnsi="Times New Roman"/>
          <w:bCs/>
        </w:rPr>
        <w:t xml:space="preserve">Exceeds Expectations </w:t>
      </w:r>
      <w:r w:rsidRPr="00EE4271">
        <w:rPr>
          <w:rFonts w:ascii="Times New Roman" w:hAnsi="Times New Roman"/>
          <w:b/>
          <w:bCs/>
        </w:rPr>
        <w:t>(EXE)</w:t>
      </w:r>
      <w:r w:rsidR="00373DE6">
        <w:rPr>
          <w:rFonts w:ascii="Times New Roman" w:hAnsi="Times New Roman"/>
          <w:bCs/>
        </w:rPr>
        <w:t xml:space="preserve">: </w:t>
      </w:r>
      <w:r w:rsidRPr="00EE4271">
        <w:rPr>
          <w:rFonts w:ascii="Times New Roman" w:hAnsi="Times New Roman"/>
          <w:bCs/>
        </w:rPr>
        <w:t>s</w:t>
      </w:r>
      <w:r w:rsidRPr="00EE4271">
        <w:rPr>
          <w:rFonts w:ascii="Times New Roman" w:hAnsi="Times New Roman"/>
        </w:rPr>
        <w:t>urpasses standards and established performance expectations.</w:t>
      </w:r>
    </w:p>
    <w:p w14:paraId="6AF5E530" w14:textId="77777777" w:rsidR="00454FDA" w:rsidRPr="00EE4271" w:rsidRDefault="00454FDA" w:rsidP="007676F0">
      <w:pPr>
        <w:autoSpaceDE w:val="0"/>
        <w:autoSpaceDN w:val="0"/>
        <w:adjustRightInd w:val="0"/>
        <w:spacing w:line="276" w:lineRule="auto"/>
        <w:ind w:left="360"/>
        <w:rPr>
          <w:rFonts w:ascii="Times New Roman" w:hAnsi="Times New Roman"/>
          <w:sz w:val="16"/>
          <w:szCs w:val="16"/>
        </w:rPr>
      </w:pPr>
    </w:p>
    <w:p w14:paraId="76664FD4" w14:textId="77777777" w:rsidR="00454FDA" w:rsidRPr="00EE4271" w:rsidRDefault="00454FDA" w:rsidP="007676F0">
      <w:pPr>
        <w:autoSpaceDE w:val="0"/>
        <w:autoSpaceDN w:val="0"/>
        <w:adjustRightInd w:val="0"/>
        <w:spacing w:line="276" w:lineRule="auto"/>
        <w:ind w:left="360"/>
        <w:rPr>
          <w:rFonts w:ascii="Times New Roman" w:hAnsi="Times New Roman"/>
          <w:sz w:val="16"/>
          <w:szCs w:val="16"/>
        </w:rPr>
      </w:pPr>
    </w:p>
    <w:p w14:paraId="4E117FB6" w14:textId="77777777" w:rsidR="00EB2BC1" w:rsidRPr="00EE4271" w:rsidRDefault="00EB2BC1" w:rsidP="007676F0">
      <w:pPr>
        <w:tabs>
          <w:tab w:val="left" w:pos="720"/>
          <w:tab w:val="left" w:pos="1170"/>
        </w:tabs>
        <w:spacing w:before="60" w:line="276" w:lineRule="auto"/>
        <w:ind w:left="360"/>
        <w:rPr>
          <w:rFonts w:ascii="Times New Roman" w:hAnsi="Times New Roman"/>
        </w:rPr>
      </w:pPr>
      <w:r w:rsidRPr="00EE4271">
        <w:rPr>
          <w:rFonts w:ascii="Times New Roman" w:hAnsi="Times New Roman"/>
        </w:rPr>
        <w:t>Note:</w:t>
      </w:r>
      <w:r w:rsidR="00A74450">
        <w:rPr>
          <w:rFonts w:ascii="Times New Roman" w:hAnsi="Times New Roman"/>
        </w:rPr>
        <w:t xml:space="preserve"> </w:t>
      </w:r>
      <w:r w:rsidRPr="00EE4271">
        <w:rPr>
          <w:rFonts w:ascii="Times New Roman" w:hAnsi="Times New Roman"/>
        </w:rPr>
        <w:t xml:space="preserve">Employees who are new to their jobs, or </w:t>
      </w:r>
      <w:r w:rsidR="00373DE6">
        <w:rPr>
          <w:rFonts w:ascii="Times New Roman" w:hAnsi="Times New Roman"/>
        </w:rPr>
        <w:t xml:space="preserve">who </w:t>
      </w:r>
      <w:r w:rsidRPr="00EE4271">
        <w:rPr>
          <w:rFonts w:ascii="Times New Roman" w:hAnsi="Times New Roman"/>
        </w:rPr>
        <w:t>are trainees, should be assessed according to developmental expectations and whether they are progressing at acceptable rates.</w:t>
      </w:r>
    </w:p>
    <w:p w14:paraId="105D4129" w14:textId="77777777" w:rsidR="00EB2BC1" w:rsidRPr="00EE4271" w:rsidRDefault="00EB2BC1" w:rsidP="00454FDA">
      <w:pPr>
        <w:tabs>
          <w:tab w:val="left" w:pos="720"/>
          <w:tab w:val="left" w:pos="1170"/>
        </w:tabs>
        <w:rPr>
          <w:rFonts w:ascii="Times New Roman" w:hAnsi="Times New Roman"/>
        </w:rPr>
      </w:pPr>
    </w:p>
    <w:p w14:paraId="649985C7" w14:textId="77777777" w:rsidR="00EB2BC1" w:rsidRPr="00EE4271" w:rsidRDefault="00EB2BC1">
      <w:pPr>
        <w:tabs>
          <w:tab w:val="left" w:pos="720"/>
          <w:tab w:val="left" w:pos="1170"/>
        </w:tabs>
        <w:ind w:left="360" w:hanging="360"/>
        <w:rPr>
          <w:rFonts w:ascii="Times New Roman" w:hAnsi="Times New Roman"/>
          <w:b/>
          <w:u w:val="single"/>
        </w:rPr>
      </w:pPr>
    </w:p>
    <w:p w14:paraId="70AE12DC" w14:textId="77777777" w:rsidR="00EB2BC1" w:rsidRPr="00EE4271" w:rsidRDefault="00EB2BC1">
      <w:pPr>
        <w:tabs>
          <w:tab w:val="left" w:pos="720"/>
          <w:tab w:val="left" w:pos="1170"/>
        </w:tabs>
        <w:ind w:left="360" w:hanging="360"/>
        <w:rPr>
          <w:rFonts w:ascii="Times New Roman" w:hAnsi="Times New Roman"/>
          <w:b/>
          <w:u w:val="single"/>
        </w:rPr>
      </w:pPr>
    </w:p>
    <w:p w14:paraId="61166D84" w14:textId="77777777" w:rsidR="00EB2BC1" w:rsidRPr="00EE4271" w:rsidRDefault="00EB2BC1">
      <w:pPr>
        <w:tabs>
          <w:tab w:val="left" w:pos="720"/>
          <w:tab w:val="left" w:pos="1170"/>
        </w:tabs>
        <w:ind w:left="360" w:hanging="360"/>
        <w:rPr>
          <w:rFonts w:ascii="Times New Roman" w:hAnsi="Times New Roman"/>
          <w:b/>
          <w:u w:val="single"/>
        </w:rPr>
      </w:pPr>
    </w:p>
    <w:p w14:paraId="34745ADD" w14:textId="77777777" w:rsidR="00EB2BC1" w:rsidRPr="00EE4271" w:rsidRDefault="00EB2BC1">
      <w:pPr>
        <w:tabs>
          <w:tab w:val="left" w:pos="720"/>
          <w:tab w:val="left" w:pos="1170"/>
        </w:tabs>
        <w:ind w:left="360" w:hanging="360"/>
        <w:rPr>
          <w:rFonts w:ascii="Times New Roman" w:hAnsi="Times New Roman"/>
          <w:b/>
          <w:u w:val="single"/>
        </w:rPr>
      </w:pPr>
    </w:p>
    <w:p w14:paraId="6ECE9810" w14:textId="77777777" w:rsidR="00EB2BC1" w:rsidRPr="00EE4271" w:rsidRDefault="00EB2BC1">
      <w:pPr>
        <w:tabs>
          <w:tab w:val="left" w:pos="720"/>
          <w:tab w:val="left" w:pos="1170"/>
        </w:tabs>
        <w:ind w:left="360" w:hanging="360"/>
        <w:rPr>
          <w:rFonts w:ascii="Times New Roman" w:hAnsi="Times New Roman"/>
          <w:b/>
          <w:u w:val="single"/>
        </w:rPr>
      </w:pPr>
    </w:p>
    <w:p w14:paraId="06AC9E78" w14:textId="77777777" w:rsidR="00EB2BC1" w:rsidRPr="00EE4271" w:rsidRDefault="00EB2BC1">
      <w:pPr>
        <w:tabs>
          <w:tab w:val="left" w:pos="720"/>
          <w:tab w:val="left" w:pos="1170"/>
        </w:tabs>
        <w:ind w:left="360" w:hanging="360"/>
        <w:rPr>
          <w:rFonts w:ascii="Times New Roman" w:hAnsi="Times New Roman"/>
          <w:b/>
          <w:u w:val="single"/>
        </w:rPr>
      </w:pPr>
    </w:p>
    <w:p w14:paraId="2748106D" w14:textId="77777777" w:rsidR="00EB2BC1" w:rsidRPr="00EE4271" w:rsidRDefault="00EB2BC1">
      <w:pPr>
        <w:tabs>
          <w:tab w:val="left" w:pos="720"/>
          <w:tab w:val="left" w:pos="1170"/>
        </w:tabs>
        <w:ind w:left="360" w:hanging="360"/>
        <w:rPr>
          <w:rFonts w:ascii="Times New Roman" w:hAnsi="Times New Roman"/>
          <w:b/>
          <w:u w:val="single"/>
        </w:rPr>
      </w:pPr>
    </w:p>
    <w:p w14:paraId="12AAED3B" w14:textId="77777777" w:rsidR="00EB2BC1" w:rsidRPr="00EE4271" w:rsidRDefault="00EB2BC1">
      <w:pPr>
        <w:tabs>
          <w:tab w:val="left" w:pos="720"/>
          <w:tab w:val="left" w:pos="1170"/>
        </w:tabs>
        <w:ind w:left="360" w:hanging="360"/>
        <w:rPr>
          <w:rFonts w:ascii="Times New Roman" w:hAnsi="Times New Roman"/>
          <w:b/>
          <w:u w:val="single"/>
        </w:rPr>
      </w:pPr>
    </w:p>
    <w:p w14:paraId="425BBCC9" w14:textId="77777777" w:rsidR="00EB2BC1" w:rsidRPr="00EE4271" w:rsidRDefault="00EB2BC1">
      <w:pPr>
        <w:tabs>
          <w:tab w:val="left" w:pos="720"/>
          <w:tab w:val="left" w:pos="1170"/>
        </w:tabs>
        <w:ind w:left="360" w:hanging="360"/>
        <w:rPr>
          <w:rFonts w:ascii="Times New Roman" w:hAnsi="Times New Roman"/>
          <w:b/>
          <w:u w:val="single"/>
        </w:rPr>
      </w:pPr>
    </w:p>
    <w:p w14:paraId="54664861" w14:textId="77777777" w:rsidR="00454FDA" w:rsidRPr="00EE4271" w:rsidRDefault="00454FDA">
      <w:pPr>
        <w:tabs>
          <w:tab w:val="left" w:pos="720"/>
          <w:tab w:val="left" w:pos="1170"/>
        </w:tabs>
        <w:ind w:left="360" w:hanging="360"/>
        <w:rPr>
          <w:rFonts w:ascii="Times New Roman" w:hAnsi="Times New Roman"/>
          <w:b/>
          <w:u w:val="single"/>
        </w:rPr>
      </w:pPr>
    </w:p>
    <w:p w14:paraId="72F39783" w14:textId="77777777" w:rsidR="00454FDA" w:rsidRDefault="00454FDA">
      <w:pPr>
        <w:tabs>
          <w:tab w:val="left" w:pos="720"/>
          <w:tab w:val="left" w:pos="1170"/>
        </w:tabs>
        <w:ind w:left="360" w:hanging="360"/>
        <w:rPr>
          <w:rFonts w:ascii="Times New Roman" w:hAnsi="Times New Roman"/>
          <w:b/>
          <w:u w:val="single"/>
        </w:rPr>
      </w:pPr>
    </w:p>
    <w:p w14:paraId="06087A79" w14:textId="77777777" w:rsidR="00DA577A" w:rsidRDefault="00DA577A">
      <w:pPr>
        <w:tabs>
          <w:tab w:val="left" w:pos="720"/>
          <w:tab w:val="left" w:pos="1170"/>
        </w:tabs>
        <w:ind w:left="360" w:hanging="360"/>
        <w:rPr>
          <w:rFonts w:ascii="Times New Roman" w:hAnsi="Times New Roman"/>
          <w:b/>
          <w:u w:val="single"/>
        </w:rPr>
      </w:pPr>
    </w:p>
    <w:p w14:paraId="0E4F2D6E" w14:textId="77777777" w:rsidR="00DA577A" w:rsidRDefault="00DA577A">
      <w:pPr>
        <w:tabs>
          <w:tab w:val="left" w:pos="720"/>
          <w:tab w:val="left" w:pos="1170"/>
        </w:tabs>
        <w:ind w:left="360" w:hanging="360"/>
        <w:rPr>
          <w:rFonts w:ascii="Times New Roman" w:hAnsi="Times New Roman"/>
          <w:b/>
          <w:u w:val="single"/>
        </w:rPr>
      </w:pPr>
    </w:p>
    <w:p w14:paraId="0E8E94A7" w14:textId="77777777" w:rsidR="00454FDA" w:rsidRPr="00EE4271" w:rsidRDefault="00454FDA">
      <w:pPr>
        <w:tabs>
          <w:tab w:val="left" w:pos="720"/>
          <w:tab w:val="left" w:pos="1170"/>
        </w:tabs>
        <w:ind w:left="360" w:hanging="360"/>
        <w:rPr>
          <w:rFonts w:ascii="Times New Roman" w:hAnsi="Times New Roman"/>
          <w:b/>
          <w:u w:val="single"/>
        </w:rPr>
      </w:pPr>
    </w:p>
    <w:p w14:paraId="0EE98D48" w14:textId="77777777" w:rsidR="00454FDA" w:rsidRPr="00EE4271" w:rsidRDefault="00454FDA">
      <w:pPr>
        <w:tabs>
          <w:tab w:val="left" w:pos="720"/>
          <w:tab w:val="left" w:pos="1170"/>
        </w:tabs>
        <w:ind w:left="360" w:hanging="360"/>
        <w:rPr>
          <w:rFonts w:ascii="Times New Roman" w:hAnsi="Times New Roman"/>
          <w:b/>
          <w:u w:val="single"/>
        </w:rPr>
      </w:pPr>
    </w:p>
    <w:p w14:paraId="30DDC8FE" w14:textId="77777777" w:rsidR="00DA577A" w:rsidRPr="00EE4271" w:rsidRDefault="00DA577A" w:rsidP="00DA577A">
      <w:pPr>
        <w:pBdr>
          <w:bottom w:val="single" w:sz="12" w:space="1" w:color="auto"/>
        </w:pBdr>
        <w:tabs>
          <w:tab w:val="left" w:pos="720"/>
          <w:tab w:val="left" w:pos="1170"/>
        </w:tabs>
        <w:ind w:left="360" w:hanging="360"/>
        <w:rPr>
          <w:rFonts w:ascii="Times New Roman" w:hAnsi="Times New Roman"/>
          <w:b/>
        </w:rPr>
      </w:pPr>
    </w:p>
    <w:p w14:paraId="477476D7" w14:textId="77777777" w:rsidR="00DA577A" w:rsidRPr="00EE4271" w:rsidRDefault="00DA577A" w:rsidP="00DA577A">
      <w:pPr>
        <w:tabs>
          <w:tab w:val="left" w:pos="9508"/>
        </w:tabs>
        <w:rPr>
          <w:rFonts w:ascii="Times New Roman" w:hAnsi="Times New Roman"/>
          <w:u w:val="single"/>
        </w:rPr>
      </w:pPr>
    </w:p>
    <w:p w14:paraId="59FFE348" w14:textId="77777777" w:rsidR="00DA577A" w:rsidRPr="00EE4271" w:rsidRDefault="00DA577A" w:rsidP="00DA577A">
      <w:pPr>
        <w:tabs>
          <w:tab w:val="left" w:pos="720"/>
          <w:tab w:val="left" w:pos="1170"/>
        </w:tabs>
        <w:jc w:val="right"/>
        <w:rPr>
          <w:rFonts w:ascii="Times New Roman" w:hAnsi="Times New Roman"/>
          <w:b/>
        </w:rPr>
      </w:pPr>
      <w:r w:rsidRPr="00EE4271">
        <w:rPr>
          <w:rFonts w:ascii="Times New Roman" w:hAnsi="Times New Roman"/>
          <w:sz w:val="18"/>
        </w:rPr>
        <w:t xml:space="preserve">                  </w:t>
      </w:r>
      <w:r w:rsidRPr="00EE4271">
        <w:rPr>
          <w:rFonts w:ascii="Times New Roman" w:hAnsi="Times New Roman"/>
          <w:sz w:val="18"/>
        </w:rPr>
        <w:tab/>
      </w:r>
      <w:r w:rsidRPr="00EE4271">
        <w:rPr>
          <w:rFonts w:ascii="Times New Roman" w:hAnsi="Times New Roman"/>
          <w:sz w:val="18"/>
        </w:rPr>
        <w:tab/>
        <w:t>9. PHASE III:  ASSESSING</w:t>
      </w:r>
    </w:p>
    <w:p w14:paraId="48BF1E71" w14:textId="77777777" w:rsidR="00EB2BC1" w:rsidRPr="00EE4271" w:rsidRDefault="00EB2BC1">
      <w:pPr>
        <w:tabs>
          <w:tab w:val="left" w:pos="720"/>
          <w:tab w:val="left" w:pos="1170"/>
        </w:tabs>
        <w:ind w:left="360" w:hanging="360"/>
        <w:rPr>
          <w:rFonts w:ascii="Times New Roman" w:hAnsi="Times New Roman"/>
        </w:rPr>
      </w:pPr>
      <w:r w:rsidRPr="00EE4271">
        <w:rPr>
          <w:rFonts w:ascii="Times New Roman" w:hAnsi="Times New Roman"/>
          <w:b/>
          <w:u w:val="single"/>
        </w:rPr>
        <w:t>PERFORMANCE LEVEL DEFINITION EXAMPLES</w:t>
      </w:r>
      <w:r w:rsidR="00A74450">
        <w:rPr>
          <w:rFonts w:ascii="Times New Roman" w:hAnsi="Times New Roman"/>
          <w:b/>
        </w:rPr>
        <w:t xml:space="preserve"> </w:t>
      </w:r>
    </w:p>
    <w:p w14:paraId="66FFB45C" w14:textId="77777777" w:rsidR="00EB2BC1" w:rsidRPr="00EE4271" w:rsidRDefault="00EB2BC1">
      <w:pPr>
        <w:pStyle w:val="NormalWeb1"/>
        <w:rPr>
          <w:color w:val="262626"/>
        </w:rPr>
      </w:pPr>
    </w:p>
    <w:p w14:paraId="7AB7090E" w14:textId="77777777" w:rsidR="00EB2BC1" w:rsidRPr="00EE4271" w:rsidRDefault="00EB2BC1" w:rsidP="007676F0">
      <w:pPr>
        <w:pStyle w:val="NormalWeb1"/>
        <w:spacing w:line="276" w:lineRule="auto"/>
        <w:rPr>
          <w:b/>
          <w:color w:val="262626"/>
        </w:rPr>
      </w:pPr>
      <w:r w:rsidRPr="00EE4271">
        <w:rPr>
          <w:b/>
          <w:color w:val="262626"/>
        </w:rPr>
        <w:t xml:space="preserve">Performance </w:t>
      </w:r>
      <w:r w:rsidR="004C4DA1">
        <w:rPr>
          <w:b/>
          <w:color w:val="262626"/>
        </w:rPr>
        <w:t>L</w:t>
      </w:r>
      <w:r w:rsidRPr="00EE4271">
        <w:rPr>
          <w:b/>
          <w:color w:val="262626"/>
        </w:rPr>
        <w:t>evel 1</w:t>
      </w:r>
      <w:r w:rsidR="00685FD2">
        <w:rPr>
          <w:b/>
          <w:color w:val="262626"/>
        </w:rPr>
        <w:t>,</w:t>
      </w:r>
      <w:r w:rsidR="00A74450">
        <w:rPr>
          <w:b/>
          <w:color w:val="262626"/>
        </w:rPr>
        <w:t xml:space="preserve"> </w:t>
      </w:r>
      <w:r w:rsidRPr="00EE4271">
        <w:rPr>
          <w:b/>
          <w:color w:val="262626"/>
        </w:rPr>
        <w:t>Does Not Meet Expectations (DN</w:t>
      </w:r>
      <w:r w:rsidR="00454FDA" w:rsidRPr="00EE4271">
        <w:rPr>
          <w:b/>
          <w:color w:val="262626"/>
        </w:rPr>
        <w:t>M</w:t>
      </w:r>
      <w:r w:rsidRPr="00EE4271">
        <w:rPr>
          <w:b/>
          <w:color w:val="262626"/>
        </w:rPr>
        <w:t>)</w:t>
      </w:r>
    </w:p>
    <w:p w14:paraId="5AE363E8" w14:textId="77777777" w:rsidR="00EB2BC1" w:rsidRPr="00EE4271" w:rsidRDefault="00EB2BC1" w:rsidP="007676F0">
      <w:pPr>
        <w:pStyle w:val="NormalWeb1"/>
        <w:spacing w:line="276" w:lineRule="auto"/>
        <w:rPr>
          <w:color w:val="262626"/>
        </w:rPr>
      </w:pPr>
      <w:r w:rsidRPr="00EE4271">
        <w:rPr>
          <w:color w:val="262626"/>
        </w:rPr>
        <w:t>This is the level of unacceptable performance</w:t>
      </w:r>
      <w:r w:rsidR="00685FD2">
        <w:rPr>
          <w:color w:val="262626"/>
        </w:rPr>
        <w:t>, where w</w:t>
      </w:r>
      <w:r w:rsidRPr="00EE4271">
        <w:rPr>
          <w:color w:val="262626"/>
        </w:rPr>
        <w:t>ork products do not meet the minimum expectations of the position.</w:t>
      </w:r>
      <w:r w:rsidR="00A74450">
        <w:rPr>
          <w:color w:val="262626"/>
        </w:rPr>
        <w:t xml:space="preserve"> </w:t>
      </w:r>
      <w:r w:rsidRPr="00EE4271">
        <w:rPr>
          <w:color w:val="262626"/>
        </w:rPr>
        <w:t xml:space="preserve">Most of the following deficiencies are typically, but not always, characteristic of the employee’s work: </w:t>
      </w:r>
    </w:p>
    <w:p w14:paraId="607CA501" w14:textId="77777777" w:rsidR="00EB2BC1" w:rsidRPr="00EE4271" w:rsidRDefault="00EB2BC1" w:rsidP="007676F0">
      <w:pPr>
        <w:numPr>
          <w:ilvl w:val="0"/>
          <w:numId w:val="6"/>
        </w:numPr>
        <w:tabs>
          <w:tab w:val="clear" w:pos="360"/>
          <w:tab w:val="num" w:pos="720"/>
        </w:tabs>
        <w:spacing w:before="100" w:after="60" w:line="276" w:lineRule="auto"/>
        <w:ind w:left="720" w:hanging="360"/>
        <w:rPr>
          <w:rFonts w:ascii="Times New Roman" w:hAnsi="Times New Roman"/>
          <w:color w:val="262626"/>
        </w:rPr>
      </w:pPr>
      <w:r w:rsidRPr="00EE4271">
        <w:rPr>
          <w:rFonts w:ascii="Times New Roman" w:hAnsi="Times New Roman"/>
          <w:color w:val="262626"/>
        </w:rPr>
        <w:t>Little or no contribution to organizational goals</w:t>
      </w:r>
    </w:p>
    <w:p w14:paraId="28D2FC85" w14:textId="77777777" w:rsidR="00EB2BC1" w:rsidRPr="00EE4271" w:rsidRDefault="00EB2BC1" w:rsidP="007676F0">
      <w:pPr>
        <w:numPr>
          <w:ilvl w:val="0"/>
          <w:numId w:val="6"/>
        </w:numPr>
        <w:tabs>
          <w:tab w:val="clear" w:pos="360"/>
          <w:tab w:val="num" w:pos="720"/>
        </w:tabs>
        <w:spacing w:before="100" w:after="60" w:line="276" w:lineRule="auto"/>
        <w:ind w:left="720" w:hanging="360"/>
        <w:rPr>
          <w:rFonts w:ascii="Times New Roman" w:hAnsi="Times New Roman"/>
          <w:color w:val="262626"/>
        </w:rPr>
      </w:pPr>
      <w:r w:rsidRPr="00EE4271">
        <w:rPr>
          <w:rFonts w:ascii="Times New Roman" w:hAnsi="Times New Roman"/>
          <w:color w:val="262626"/>
        </w:rPr>
        <w:t>Failure to meet work objectives</w:t>
      </w:r>
    </w:p>
    <w:p w14:paraId="412E3609" w14:textId="77777777" w:rsidR="00EB2BC1" w:rsidRPr="00EE4271" w:rsidRDefault="00EB2BC1" w:rsidP="007676F0">
      <w:pPr>
        <w:numPr>
          <w:ilvl w:val="0"/>
          <w:numId w:val="6"/>
        </w:numPr>
        <w:tabs>
          <w:tab w:val="clear" w:pos="360"/>
          <w:tab w:val="num" w:pos="720"/>
        </w:tabs>
        <w:spacing w:before="100" w:after="60" w:line="276" w:lineRule="auto"/>
        <w:ind w:left="720" w:hanging="360"/>
        <w:rPr>
          <w:rFonts w:ascii="Times New Roman" w:hAnsi="Times New Roman"/>
          <w:color w:val="262626"/>
        </w:rPr>
      </w:pPr>
      <w:r w:rsidRPr="00EE4271">
        <w:rPr>
          <w:rFonts w:ascii="Times New Roman" w:hAnsi="Times New Roman"/>
          <w:color w:val="262626"/>
        </w:rPr>
        <w:t>Inattention to organizational priorities and administrative requirements</w:t>
      </w:r>
    </w:p>
    <w:p w14:paraId="24DBC832" w14:textId="77777777" w:rsidR="00EB2BC1" w:rsidRPr="00EE4271" w:rsidRDefault="00EB2BC1" w:rsidP="007676F0">
      <w:pPr>
        <w:numPr>
          <w:ilvl w:val="0"/>
          <w:numId w:val="6"/>
        </w:numPr>
        <w:tabs>
          <w:tab w:val="clear" w:pos="360"/>
          <w:tab w:val="num" w:pos="720"/>
        </w:tabs>
        <w:spacing w:before="100" w:after="60" w:line="276" w:lineRule="auto"/>
        <w:ind w:left="720" w:hanging="360"/>
        <w:rPr>
          <w:rFonts w:ascii="Times New Roman" w:hAnsi="Times New Roman"/>
          <w:color w:val="262626"/>
        </w:rPr>
      </w:pPr>
      <w:r w:rsidRPr="00EE4271">
        <w:rPr>
          <w:rFonts w:ascii="Times New Roman" w:hAnsi="Times New Roman"/>
          <w:color w:val="262626"/>
        </w:rPr>
        <w:t>Poor work habits</w:t>
      </w:r>
      <w:r w:rsidR="00685FD2">
        <w:rPr>
          <w:rFonts w:ascii="Times New Roman" w:hAnsi="Times New Roman"/>
          <w:color w:val="262626"/>
        </w:rPr>
        <w:t>,</w:t>
      </w:r>
      <w:r w:rsidRPr="00EE4271">
        <w:rPr>
          <w:rFonts w:ascii="Times New Roman" w:hAnsi="Times New Roman"/>
          <w:color w:val="262626"/>
        </w:rPr>
        <w:t xml:space="preserve"> resulting in missed deadlines</w:t>
      </w:r>
    </w:p>
    <w:p w14:paraId="1E9BE03C" w14:textId="77777777" w:rsidR="00EB2BC1" w:rsidRPr="00EE4271" w:rsidRDefault="00685FD2" w:rsidP="007676F0">
      <w:pPr>
        <w:numPr>
          <w:ilvl w:val="0"/>
          <w:numId w:val="6"/>
        </w:numPr>
        <w:tabs>
          <w:tab w:val="clear" w:pos="360"/>
          <w:tab w:val="num" w:pos="720"/>
        </w:tabs>
        <w:spacing w:before="100" w:after="60" w:line="276" w:lineRule="auto"/>
        <w:ind w:left="720" w:hanging="360"/>
        <w:rPr>
          <w:rFonts w:ascii="Times New Roman" w:hAnsi="Times New Roman"/>
          <w:color w:val="262626"/>
        </w:rPr>
      </w:pPr>
      <w:r>
        <w:rPr>
          <w:rFonts w:ascii="Times New Roman" w:hAnsi="Times New Roman"/>
          <w:color w:val="262626"/>
        </w:rPr>
        <w:t>I</w:t>
      </w:r>
      <w:r w:rsidR="00EB2BC1" w:rsidRPr="00EE4271">
        <w:rPr>
          <w:rFonts w:ascii="Times New Roman" w:hAnsi="Times New Roman"/>
          <w:color w:val="262626"/>
        </w:rPr>
        <w:t>ncomplete work products</w:t>
      </w:r>
    </w:p>
    <w:p w14:paraId="5CF62EDE" w14:textId="77777777" w:rsidR="00EB2BC1" w:rsidRPr="00EE4271" w:rsidRDefault="00EB2BC1" w:rsidP="007676F0">
      <w:pPr>
        <w:numPr>
          <w:ilvl w:val="0"/>
          <w:numId w:val="6"/>
        </w:numPr>
        <w:tabs>
          <w:tab w:val="clear" w:pos="360"/>
          <w:tab w:val="num" w:pos="720"/>
        </w:tabs>
        <w:spacing w:before="100" w:after="60" w:line="276" w:lineRule="auto"/>
        <w:ind w:left="720" w:hanging="360"/>
        <w:rPr>
          <w:rFonts w:ascii="Times New Roman" w:hAnsi="Times New Roman"/>
          <w:color w:val="262626"/>
        </w:rPr>
      </w:pPr>
      <w:r w:rsidRPr="00EE4271">
        <w:rPr>
          <w:rFonts w:ascii="Times New Roman" w:hAnsi="Times New Roman"/>
          <w:color w:val="262626"/>
        </w:rPr>
        <w:t>Strained work relationships</w:t>
      </w:r>
    </w:p>
    <w:p w14:paraId="6B70E904" w14:textId="77777777" w:rsidR="00EB2BC1" w:rsidRPr="00EE4271" w:rsidRDefault="00EB2BC1" w:rsidP="007676F0">
      <w:pPr>
        <w:numPr>
          <w:ilvl w:val="0"/>
          <w:numId w:val="6"/>
        </w:numPr>
        <w:tabs>
          <w:tab w:val="clear" w:pos="360"/>
          <w:tab w:val="num" w:pos="720"/>
        </w:tabs>
        <w:spacing w:before="100" w:after="60" w:line="276" w:lineRule="auto"/>
        <w:ind w:left="720" w:hanging="360"/>
        <w:rPr>
          <w:rFonts w:ascii="Times New Roman" w:hAnsi="Times New Roman"/>
          <w:color w:val="262626"/>
        </w:rPr>
      </w:pPr>
      <w:r w:rsidRPr="00EE4271">
        <w:rPr>
          <w:rFonts w:ascii="Times New Roman" w:hAnsi="Times New Roman"/>
          <w:color w:val="262626"/>
        </w:rPr>
        <w:t xml:space="preserve">Failure to respond to client needs </w:t>
      </w:r>
    </w:p>
    <w:p w14:paraId="65A82DA5" w14:textId="77777777" w:rsidR="00EB2BC1" w:rsidRPr="00EE4271" w:rsidRDefault="00EB2BC1" w:rsidP="007676F0">
      <w:pPr>
        <w:numPr>
          <w:ilvl w:val="0"/>
          <w:numId w:val="6"/>
        </w:numPr>
        <w:tabs>
          <w:tab w:val="clear" w:pos="360"/>
          <w:tab w:val="num" w:pos="720"/>
        </w:tabs>
        <w:spacing w:before="100" w:after="60" w:line="276" w:lineRule="auto"/>
        <w:ind w:left="720" w:hanging="360"/>
        <w:rPr>
          <w:rFonts w:ascii="Times New Roman" w:hAnsi="Times New Roman"/>
          <w:color w:val="262626"/>
        </w:rPr>
      </w:pPr>
      <w:r w:rsidRPr="00EE4271">
        <w:rPr>
          <w:rFonts w:ascii="Times New Roman" w:hAnsi="Times New Roman"/>
          <w:color w:val="262626"/>
        </w:rPr>
        <w:t>Lack of response to supervisor</w:t>
      </w:r>
      <w:r w:rsidR="00685FD2">
        <w:rPr>
          <w:rFonts w:ascii="Times New Roman" w:hAnsi="Times New Roman"/>
          <w:color w:val="262626"/>
        </w:rPr>
        <w:t>’</w:t>
      </w:r>
      <w:r w:rsidRPr="00EE4271">
        <w:rPr>
          <w:rFonts w:ascii="Times New Roman" w:hAnsi="Times New Roman"/>
          <w:color w:val="262626"/>
        </w:rPr>
        <w:t>s corrective efforts</w:t>
      </w:r>
    </w:p>
    <w:p w14:paraId="7FEC020E" w14:textId="77777777" w:rsidR="00EB2BC1" w:rsidRPr="00EE4271" w:rsidRDefault="00EB2BC1" w:rsidP="007676F0">
      <w:pPr>
        <w:spacing w:line="276" w:lineRule="auto"/>
        <w:rPr>
          <w:rFonts w:ascii="Times New Roman" w:hAnsi="Times New Roman"/>
          <w:b/>
        </w:rPr>
      </w:pPr>
    </w:p>
    <w:p w14:paraId="1C17E19A" w14:textId="77777777" w:rsidR="00EB2BC1" w:rsidRPr="00EE4271" w:rsidRDefault="00EB2BC1" w:rsidP="007676F0">
      <w:pPr>
        <w:spacing w:line="276" w:lineRule="auto"/>
        <w:rPr>
          <w:rFonts w:ascii="Times New Roman" w:hAnsi="Times New Roman"/>
        </w:rPr>
      </w:pPr>
      <w:r w:rsidRPr="00EE4271">
        <w:rPr>
          <w:rFonts w:ascii="Times New Roman" w:hAnsi="Times New Roman"/>
        </w:rPr>
        <w:t xml:space="preserve">The employee is not meeting </w:t>
      </w:r>
      <w:r w:rsidR="00685FD2">
        <w:rPr>
          <w:rFonts w:ascii="Times New Roman" w:hAnsi="Times New Roman"/>
        </w:rPr>
        <w:t xml:space="preserve">the </w:t>
      </w:r>
      <w:r w:rsidRPr="00EE4271">
        <w:rPr>
          <w:rFonts w:ascii="Times New Roman" w:hAnsi="Times New Roman"/>
        </w:rPr>
        <w:t>expected standards or goals set for the position</w:t>
      </w:r>
      <w:r w:rsidR="00685FD2">
        <w:rPr>
          <w:rFonts w:ascii="Times New Roman" w:hAnsi="Times New Roman"/>
        </w:rPr>
        <w:t xml:space="preserve">, and </w:t>
      </w:r>
      <w:r w:rsidR="00685FD2" w:rsidRPr="00EE4271">
        <w:rPr>
          <w:rFonts w:ascii="Times New Roman" w:hAnsi="Times New Roman"/>
        </w:rPr>
        <w:t>requires excessive supervision, direction, and follow-up</w:t>
      </w:r>
      <w:r w:rsidRPr="00EE4271">
        <w:rPr>
          <w:rFonts w:ascii="Times New Roman" w:hAnsi="Times New Roman"/>
        </w:rPr>
        <w:t>.</w:t>
      </w:r>
      <w:r w:rsidR="00685FD2">
        <w:rPr>
          <w:rFonts w:ascii="Times New Roman" w:hAnsi="Times New Roman"/>
        </w:rPr>
        <w:t xml:space="preserve"> </w:t>
      </w:r>
      <w:r w:rsidRPr="00EE4271">
        <w:rPr>
          <w:rFonts w:ascii="Times New Roman" w:hAnsi="Times New Roman"/>
        </w:rPr>
        <w:t>The employee must show significant improvement toward satisfactory achievement of performance standards in order to continue employment.</w:t>
      </w:r>
    </w:p>
    <w:p w14:paraId="5B369700" w14:textId="77777777" w:rsidR="00EB2BC1" w:rsidRPr="00EE4271" w:rsidRDefault="00EB2BC1" w:rsidP="007676F0">
      <w:pPr>
        <w:spacing w:line="276" w:lineRule="auto"/>
        <w:rPr>
          <w:rFonts w:ascii="Times New Roman" w:hAnsi="Times New Roman"/>
        </w:rPr>
      </w:pPr>
    </w:p>
    <w:p w14:paraId="584BD4D5" w14:textId="77777777" w:rsidR="00EB2BC1" w:rsidRPr="00EE4271" w:rsidRDefault="00EB2BC1" w:rsidP="007676F0">
      <w:pPr>
        <w:spacing w:line="276" w:lineRule="auto"/>
        <w:rPr>
          <w:rFonts w:ascii="Times New Roman" w:hAnsi="Times New Roman"/>
        </w:rPr>
      </w:pPr>
      <w:r w:rsidRPr="00EE4271">
        <w:rPr>
          <w:rFonts w:ascii="Times New Roman" w:hAnsi="Times New Roman"/>
        </w:rPr>
        <w:t xml:space="preserve">The supervisor </w:t>
      </w:r>
      <w:r w:rsidR="00685FD2">
        <w:rPr>
          <w:rFonts w:ascii="Times New Roman" w:hAnsi="Times New Roman"/>
        </w:rPr>
        <w:t>must</w:t>
      </w:r>
      <w:r w:rsidRPr="00EE4271">
        <w:rPr>
          <w:rFonts w:ascii="Times New Roman" w:hAnsi="Times New Roman"/>
        </w:rPr>
        <w:t xml:space="preserve"> contact Human Resources prior to assigning an employee this rating. Immediate improvement is essential, and the employee may be</w:t>
      </w:r>
      <w:r w:rsidR="00685FD2">
        <w:rPr>
          <w:rFonts w:ascii="Times New Roman" w:hAnsi="Times New Roman"/>
        </w:rPr>
        <w:t xml:space="preserve"> placed</w:t>
      </w:r>
      <w:r w:rsidRPr="00EE4271">
        <w:rPr>
          <w:rFonts w:ascii="Times New Roman" w:hAnsi="Times New Roman"/>
        </w:rPr>
        <w:t xml:space="preserve"> on a documented performance improvement plan.</w:t>
      </w:r>
    </w:p>
    <w:p w14:paraId="7030D68D" w14:textId="77777777" w:rsidR="00EB2BC1" w:rsidRPr="00EE4271" w:rsidRDefault="00EB2BC1" w:rsidP="007676F0">
      <w:pPr>
        <w:pStyle w:val="NormalWeb1"/>
        <w:spacing w:line="276" w:lineRule="auto"/>
        <w:rPr>
          <w:b/>
          <w:color w:val="262626"/>
        </w:rPr>
      </w:pPr>
    </w:p>
    <w:p w14:paraId="1CA3E400" w14:textId="77777777" w:rsidR="00EB2BC1" w:rsidRPr="00EE4271" w:rsidRDefault="00EB2BC1" w:rsidP="007676F0">
      <w:pPr>
        <w:pStyle w:val="NormalWeb1"/>
        <w:spacing w:line="276" w:lineRule="auto"/>
        <w:rPr>
          <w:b/>
          <w:color w:val="262626"/>
        </w:rPr>
      </w:pPr>
      <w:r w:rsidRPr="00EE4271">
        <w:rPr>
          <w:b/>
          <w:color w:val="262626"/>
        </w:rPr>
        <w:t xml:space="preserve">Performance </w:t>
      </w:r>
      <w:r w:rsidR="00685FD2">
        <w:rPr>
          <w:b/>
          <w:color w:val="262626"/>
        </w:rPr>
        <w:t>L</w:t>
      </w:r>
      <w:r w:rsidRPr="00EE4271">
        <w:rPr>
          <w:b/>
          <w:color w:val="262626"/>
        </w:rPr>
        <w:t>evel 2</w:t>
      </w:r>
      <w:r w:rsidR="00685FD2">
        <w:rPr>
          <w:b/>
          <w:color w:val="262626"/>
        </w:rPr>
        <w:t>,</w:t>
      </w:r>
      <w:r w:rsidR="00A74450">
        <w:rPr>
          <w:b/>
          <w:color w:val="262626"/>
        </w:rPr>
        <w:t xml:space="preserve"> </w:t>
      </w:r>
      <w:r w:rsidRPr="00EE4271">
        <w:rPr>
          <w:b/>
          <w:color w:val="262626"/>
        </w:rPr>
        <w:t>Meets Expectations (ME</w:t>
      </w:r>
      <w:r w:rsidR="00454FDA" w:rsidRPr="00EE4271">
        <w:rPr>
          <w:b/>
          <w:color w:val="262626"/>
        </w:rPr>
        <w:t>E</w:t>
      </w:r>
      <w:r w:rsidRPr="00EE4271">
        <w:rPr>
          <w:b/>
          <w:color w:val="262626"/>
        </w:rPr>
        <w:t>)</w:t>
      </w:r>
    </w:p>
    <w:p w14:paraId="566E8261" w14:textId="77777777" w:rsidR="00B621C6" w:rsidRDefault="00EB2BC1" w:rsidP="007676F0">
      <w:pPr>
        <w:pStyle w:val="NormalWeb1"/>
        <w:spacing w:line="276" w:lineRule="auto"/>
        <w:rPr>
          <w:color w:val="262626"/>
        </w:rPr>
      </w:pPr>
      <w:r w:rsidRPr="00EE4271">
        <w:rPr>
          <w:color w:val="262626"/>
        </w:rPr>
        <w:t xml:space="preserve">Most employees fall within this area of performance. This is the level of good, sound performance. The employee has contributed positively to organizational goals. All critical element activities </w:t>
      </w:r>
      <w:r w:rsidR="00685FD2">
        <w:rPr>
          <w:color w:val="262626"/>
        </w:rPr>
        <w:t>have been</w:t>
      </w:r>
      <w:r w:rsidRPr="00EE4271">
        <w:rPr>
          <w:color w:val="262626"/>
        </w:rPr>
        <w:t xml:space="preserve"> completed. The employee effectively applies technical skills and organization knowledge to get the job done.</w:t>
      </w:r>
    </w:p>
    <w:p w14:paraId="688CADC9" w14:textId="77777777" w:rsidR="00EB2BC1" w:rsidRDefault="00EB2BC1" w:rsidP="007676F0">
      <w:pPr>
        <w:pStyle w:val="NormalWeb1"/>
        <w:spacing w:line="276" w:lineRule="auto"/>
        <w:rPr>
          <w:color w:val="262626"/>
        </w:rPr>
      </w:pPr>
      <w:r w:rsidRPr="00EE4271">
        <w:rPr>
          <w:color w:val="262626"/>
        </w:rPr>
        <w:t>The employee successfully carries out regular duties while also handling any difficult special assignments. The employee plans and performs work according to organizational priorities and schedules.</w:t>
      </w:r>
      <w:r w:rsidR="00A74450">
        <w:rPr>
          <w:color w:val="262626"/>
        </w:rPr>
        <w:t xml:space="preserve"> </w:t>
      </w:r>
      <w:r w:rsidRPr="00EE4271">
        <w:rPr>
          <w:color w:val="262626"/>
        </w:rPr>
        <w:t>The employee also works well as a team member, supporting the group's efforts and showing an ability to handle a variety of interpersonal situations.</w:t>
      </w:r>
      <w:r w:rsidR="00A74450">
        <w:rPr>
          <w:color w:val="262626"/>
        </w:rPr>
        <w:t xml:space="preserve"> </w:t>
      </w:r>
      <w:r w:rsidRPr="00EE4271">
        <w:rPr>
          <w:color w:val="262626"/>
        </w:rPr>
        <w:t>The employee communicates clearly and effectively.</w:t>
      </w:r>
      <w:r w:rsidR="00A74450">
        <w:rPr>
          <w:color w:val="262626"/>
        </w:rPr>
        <w:t xml:space="preserve"> </w:t>
      </w:r>
      <w:r w:rsidR="00685FD2">
        <w:rPr>
          <w:color w:val="262626"/>
        </w:rPr>
        <w:t>E</w:t>
      </w:r>
      <w:r w:rsidRPr="00EE4271">
        <w:rPr>
          <w:color w:val="262626"/>
        </w:rPr>
        <w:t xml:space="preserve">mployees at this level have followed a management </w:t>
      </w:r>
      <w:r w:rsidR="00685FD2">
        <w:rPr>
          <w:color w:val="262626"/>
        </w:rPr>
        <w:t>s</w:t>
      </w:r>
      <w:r w:rsidRPr="00EE4271">
        <w:rPr>
          <w:color w:val="262626"/>
        </w:rPr>
        <w:t>ystem by which work is planned, tasks are assigned, and deadlines are met.</w:t>
      </w:r>
    </w:p>
    <w:p w14:paraId="77F3DD18" w14:textId="77777777" w:rsidR="00D540F4" w:rsidRPr="00EE4271" w:rsidRDefault="00D540F4" w:rsidP="007676F0">
      <w:pPr>
        <w:pStyle w:val="NormalWeb1"/>
        <w:spacing w:line="276" w:lineRule="auto"/>
        <w:rPr>
          <w:color w:val="262626"/>
        </w:rPr>
      </w:pPr>
    </w:p>
    <w:p w14:paraId="6175E331" w14:textId="77777777" w:rsidR="00800A36" w:rsidRDefault="00800A36" w:rsidP="00800A36">
      <w:pPr>
        <w:pBdr>
          <w:bottom w:val="single" w:sz="12" w:space="1" w:color="auto"/>
        </w:pBdr>
        <w:tabs>
          <w:tab w:val="left" w:pos="720"/>
          <w:tab w:val="left" w:pos="1170"/>
          <w:tab w:val="left" w:pos="9508"/>
        </w:tabs>
        <w:rPr>
          <w:rFonts w:ascii="Times New Roman" w:hAnsi="Times New Roman"/>
          <w:b/>
        </w:rPr>
      </w:pPr>
    </w:p>
    <w:p w14:paraId="016BE19C" w14:textId="77777777" w:rsidR="00B7464F" w:rsidRPr="00EE4271" w:rsidRDefault="00B7464F" w:rsidP="00800A36">
      <w:pPr>
        <w:pBdr>
          <w:bottom w:val="single" w:sz="12" w:space="1" w:color="auto"/>
        </w:pBdr>
        <w:tabs>
          <w:tab w:val="left" w:pos="720"/>
          <w:tab w:val="left" w:pos="1170"/>
          <w:tab w:val="left" w:pos="9508"/>
        </w:tabs>
        <w:rPr>
          <w:rFonts w:ascii="Times New Roman" w:hAnsi="Times New Roman"/>
          <w:b/>
        </w:rPr>
      </w:pPr>
    </w:p>
    <w:p w14:paraId="0299CA36" w14:textId="77777777" w:rsidR="00800A36" w:rsidRPr="00EE4271" w:rsidRDefault="00800A36" w:rsidP="00800A36">
      <w:pPr>
        <w:tabs>
          <w:tab w:val="left" w:pos="9490"/>
        </w:tabs>
        <w:ind w:right="18"/>
        <w:rPr>
          <w:rFonts w:ascii="Times New Roman" w:hAnsi="Times New Roman"/>
          <w:u w:val="single"/>
        </w:rPr>
      </w:pPr>
    </w:p>
    <w:p w14:paraId="60EF334F" w14:textId="77777777" w:rsidR="00800A36" w:rsidRPr="00EE4271" w:rsidRDefault="00800A36" w:rsidP="00800A36">
      <w:pPr>
        <w:tabs>
          <w:tab w:val="left" w:pos="720"/>
          <w:tab w:val="left" w:pos="1170"/>
          <w:tab w:val="right" w:pos="9988"/>
        </w:tabs>
        <w:rPr>
          <w:rFonts w:ascii="Times New Roman" w:hAnsi="Times New Roman"/>
          <w:sz w:val="18"/>
        </w:rPr>
      </w:pPr>
      <w:r w:rsidRPr="00EE4271">
        <w:rPr>
          <w:rFonts w:ascii="Times New Roman" w:hAnsi="Times New Roman"/>
          <w:sz w:val="18"/>
        </w:rPr>
        <w:t xml:space="preserve">            </w:t>
      </w:r>
      <w:r w:rsidRPr="00EE4271">
        <w:rPr>
          <w:rFonts w:ascii="Times New Roman" w:hAnsi="Times New Roman"/>
          <w:sz w:val="18"/>
        </w:rPr>
        <w:tab/>
      </w:r>
      <w:r w:rsidRPr="00EE4271">
        <w:rPr>
          <w:rFonts w:ascii="Times New Roman" w:hAnsi="Times New Roman"/>
          <w:sz w:val="18"/>
        </w:rPr>
        <w:tab/>
      </w:r>
      <w:r w:rsidRPr="00EE4271">
        <w:rPr>
          <w:rFonts w:ascii="Times New Roman" w:hAnsi="Times New Roman"/>
          <w:sz w:val="18"/>
        </w:rPr>
        <w:tab/>
        <w:t xml:space="preserve">      9. PHASE III:  ASSESSING</w:t>
      </w:r>
      <w:r w:rsidRPr="00EE4271">
        <w:br w:type="page"/>
      </w:r>
      <w:r w:rsidR="00EB2BC1" w:rsidRPr="00EE4271">
        <w:rPr>
          <w:rFonts w:ascii="Times New Roman" w:hAnsi="Times New Roman"/>
        </w:rPr>
        <w:t>The employee meets job performance standards in all or most areas.</w:t>
      </w:r>
    </w:p>
    <w:p w14:paraId="539058A8" w14:textId="77777777" w:rsidR="00EB2BC1" w:rsidRPr="00EE4271" w:rsidRDefault="00EB2BC1" w:rsidP="007676F0">
      <w:pPr>
        <w:spacing w:line="276" w:lineRule="auto"/>
        <w:rPr>
          <w:rFonts w:ascii="Times New Roman" w:hAnsi="Times New Roman"/>
        </w:rPr>
      </w:pPr>
      <w:r w:rsidRPr="00EE4271">
        <w:rPr>
          <w:rFonts w:ascii="Times New Roman" w:hAnsi="Times New Roman"/>
        </w:rPr>
        <w:t xml:space="preserve">The employee is reliable in attaining </w:t>
      </w:r>
      <w:r w:rsidR="00B621C6">
        <w:rPr>
          <w:rFonts w:ascii="Times New Roman" w:hAnsi="Times New Roman"/>
        </w:rPr>
        <w:t xml:space="preserve">expected results, and is timely </w:t>
      </w:r>
      <w:r w:rsidRPr="00EE4271">
        <w:rPr>
          <w:rFonts w:ascii="Times New Roman" w:hAnsi="Times New Roman"/>
        </w:rPr>
        <w:t>and efficient.</w:t>
      </w:r>
    </w:p>
    <w:p w14:paraId="63A618A5" w14:textId="77777777" w:rsidR="00EB2BC1" w:rsidRPr="00EE4271" w:rsidRDefault="00EB2BC1" w:rsidP="007676F0">
      <w:pPr>
        <w:spacing w:line="276" w:lineRule="auto"/>
        <w:rPr>
          <w:rFonts w:ascii="Times New Roman" w:hAnsi="Times New Roman"/>
        </w:rPr>
      </w:pPr>
      <w:r w:rsidRPr="00EE4271">
        <w:rPr>
          <w:rFonts w:ascii="Times New Roman" w:hAnsi="Times New Roman"/>
        </w:rPr>
        <w:t>Initiative and outputs are generally adequate, and the employee is capable and</w:t>
      </w:r>
      <w:r w:rsidR="00685FD2">
        <w:rPr>
          <w:rFonts w:ascii="Times New Roman" w:hAnsi="Times New Roman"/>
        </w:rPr>
        <w:t xml:space="preserve"> k</w:t>
      </w:r>
      <w:r w:rsidRPr="00EE4271">
        <w:rPr>
          <w:rFonts w:ascii="Times New Roman" w:hAnsi="Times New Roman"/>
        </w:rPr>
        <w:t>nowledgeable in most aspects of his</w:t>
      </w:r>
      <w:r w:rsidR="00685FD2">
        <w:rPr>
          <w:rFonts w:ascii="Times New Roman" w:hAnsi="Times New Roman"/>
        </w:rPr>
        <w:t>/</w:t>
      </w:r>
      <w:r w:rsidRPr="00EE4271">
        <w:rPr>
          <w:rFonts w:ascii="Times New Roman" w:hAnsi="Times New Roman"/>
        </w:rPr>
        <w:t>her work.</w:t>
      </w:r>
    </w:p>
    <w:p w14:paraId="760C5631" w14:textId="77777777" w:rsidR="00EB2BC1" w:rsidRPr="00EE4271" w:rsidRDefault="00EB2BC1" w:rsidP="007676F0">
      <w:pPr>
        <w:spacing w:line="276" w:lineRule="auto"/>
        <w:rPr>
          <w:rFonts w:ascii="Times New Roman" w:hAnsi="Times New Roman"/>
        </w:rPr>
      </w:pPr>
      <w:r w:rsidRPr="00EE4271">
        <w:rPr>
          <w:rFonts w:ascii="Times New Roman" w:hAnsi="Times New Roman"/>
        </w:rPr>
        <w:t>The employee requires a reasonable amount of supervision.</w:t>
      </w:r>
    </w:p>
    <w:p w14:paraId="5253975A" w14:textId="77777777" w:rsidR="00EE4271" w:rsidRPr="00EE4271" w:rsidRDefault="00EE4271" w:rsidP="007676F0">
      <w:pPr>
        <w:pStyle w:val="NormalWeb1"/>
        <w:spacing w:line="276" w:lineRule="auto"/>
      </w:pPr>
    </w:p>
    <w:p w14:paraId="6BE233C8" w14:textId="77777777" w:rsidR="00EB2BC1" w:rsidRPr="00EE4271" w:rsidRDefault="00EB2BC1" w:rsidP="007676F0">
      <w:pPr>
        <w:pStyle w:val="NormalWeb1"/>
        <w:spacing w:line="276" w:lineRule="auto"/>
        <w:rPr>
          <w:b/>
        </w:rPr>
      </w:pPr>
      <w:r w:rsidRPr="00EE4271">
        <w:rPr>
          <w:b/>
        </w:rPr>
        <w:t xml:space="preserve">Performance </w:t>
      </w:r>
      <w:r w:rsidR="00685FD2">
        <w:rPr>
          <w:b/>
        </w:rPr>
        <w:t>L</w:t>
      </w:r>
      <w:r w:rsidRPr="00EE4271">
        <w:rPr>
          <w:b/>
        </w:rPr>
        <w:t>evel 3</w:t>
      </w:r>
      <w:r w:rsidR="00685FD2">
        <w:rPr>
          <w:b/>
        </w:rPr>
        <w:t>,</w:t>
      </w:r>
      <w:r w:rsidR="00A74450">
        <w:rPr>
          <w:b/>
        </w:rPr>
        <w:t xml:space="preserve"> </w:t>
      </w:r>
      <w:r w:rsidRPr="00EE4271">
        <w:rPr>
          <w:b/>
        </w:rPr>
        <w:t>Exceeds Expectations (E</w:t>
      </w:r>
      <w:r w:rsidR="00454FDA" w:rsidRPr="00EE4271">
        <w:rPr>
          <w:b/>
        </w:rPr>
        <w:t>X</w:t>
      </w:r>
      <w:r w:rsidRPr="00EE4271">
        <w:rPr>
          <w:b/>
        </w:rPr>
        <w:t>E)</w:t>
      </w:r>
    </w:p>
    <w:p w14:paraId="5FE9628F" w14:textId="77777777" w:rsidR="00EB2BC1" w:rsidRPr="00EE4271" w:rsidRDefault="00EB2BC1" w:rsidP="007676F0">
      <w:pPr>
        <w:spacing w:line="276" w:lineRule="auto"/>
        <w:rPr>
          <w:rFonts w:ascii="Times New Roman" w:hAnsi="Times New Roman"/>
        </w:rPr>
      </w:pPr>
      <w:r w:rsidRPr="00EE4271">
        <w:rPr>
          <w:rFonts w:ascii="Times New Roman" w:hAnsi="Times New Roman"/>
        </w:rPr>
        <w:t xml:space="preserve">The employee clearly and consistently surpasses performance expectations and goals and demonstrates </w:t>
      </w:r>
      <w:r w:rsidR="00685FD2">
        <w:rPr>
          <w:rFonts w:ascii="Times New Roman" w:hAnsi="Times New Roman"/>
        </w:rPr>
        <w:t>a comprehensive</w:t>
      </w:r>
      <w:r w:rsidR="00685FD2" w:rsidRPr="00EE4271">
        <w:rPr>
          <w:rFonts w:ascii="Times New Roman" w:hAnsi="Times New Roman"/>
        </w:rPr>
        <w:t xml:space="preserve"> </w:t>
      </w:r>
      <w:r w:rsidRPr="00EE4271">
        <w:rPr>
          <w:rFonts w:ascii="Times New Roman" w:hAnsi="Times New Roman"/>
        </w:rPr>
        <w:t xml:space="preserve">understanding of work well beyond </w:t>
      </w:r>
      <w:r w:rsidR="00685FD2">
        <w:rPr>
          <w:rFonts w:ascii="Times New Roman" w:hAnsi="Times New Roman"/>
        </w:rPr>
        <w:t xml:space="preserve">the </w:t>
      </w:r>
      <w:r w:rsidRPr="00EE4271">
        <w:rPr>
          <w:rFonts w:ascii="Times New Roman" w:hAnsi="Times New Roman"/>
        </w:rPr>
        <w:t>job requirements. Work is done independently and completed on schedule with a high degree of accuracy and independence.</w:t>
      </w:r>
    </w:p>
    <w:p w14:paraId="1776FF2A" w14:textId="77777777" w:rsidR="00EB2BC1" w:rsidRPr="00EE4271" w:rsidRDefault="00EB2BC1" w:rsidP="007676F0">
      <w:pPr>
        <w:spacing w:line="276" w:lineRule="auto"/>
        <w:rPr>
          <w:rFonts w:ascii="Times New Roman" w:hAnsi="Times New Roman"/>
        </w:rPr>
      </w:pPr>
    </w:p>
    <w:p w14:paraId="4B27A15C" w14:textId="77777777" w:rsidR="00EB2BC1" w:rsidRPr="00EE4271" w:rsidRDefault="00EB2BC1" w:rsidP="007676F0">
      <w:pPr>
        <w:spacing w:line="276" w:lineRule="auto"/>
        <w:rPr>
          <w:rFonts w:ascii="Times New Roman" w:hAnsi="Times New Roman"/>
        </w:rPr>
      </w:pPr>
      <w:r w:rsidRPr="00EE4271">
        <w:rPr>
          <w:rFonts w:ascii="Times New Roman" w:hAnsi="Times New Roman"/>
        </w:rPr>
        <w:t xml:space="preserve">Performance is what can be expected of a fully qualified and experienced person in this position. Errors in judgment are rare and seldom repeated. Performance is characterized by high achievement; the employee </w:t>
      </w:r>
      <w:r w:rsidR="00685FD2">
        <w:rPr>
          <w:rFonts w:ascii="Times New Roman" w:hAnsi="Times New Roman"/>
        </w:rPr>
        <w:t>displays</w:t>
      </w:r>
      <w:r w:rsidR="00685FD2" w:rsidRPr="00EE4271">
        <w:rPr>
          <w:rFonts w:ascii="Times New Roman" w:hAnsi="Times New Roman"/>
        </w:rPr>
        <w:t xml:space="preserve"> </w:t>
      </w:r>
      <w:r w:rsidRPr="00EE4271">
        <w:rPr>
          <w:rFonts w:ascii="Times New Roman" w:hAnsi="Times New Roman"/>
        </w:rPr>
        <w:t>initiative. The employee requires minimal supervision or follow-up</w:t>
      </w:r>
      <w:r w:rsidR="00685FD2">
        <w:rPr>
          <w:rFonts w:ascii="Times New Roman" w:hAnsi="Times New Roman"/>
        </w:rPr>
        <w:t>, d</w:t>
      </w:r>
      <w:r w:rsidRPr="00EE4271">
        <w:rPr>
          <w:rFonts w:ascii="Times New Roman" w:hAnsi="Times New Roman"/>
        </w:rPr>
        <w:t xml:space="preserve">emonstrates exceptional depth and breadth of knowledge, </w:t>
      </w:r>
      <w:r w:rsidR="00685FD2">
        <w:rPr>
          <w:rFonts w:ascii="Times New Roman" w:hAnsi="Times New Roman"/>
        </w:rPr>
        <w:t xml:space="preserve">and is </w:t>
      </w:r>
      <w:r w:rsidRPr="00EE4271">
        <w:rPr>
          <w:rFonts w:ascii="Times New Roman" w:hAnsi="Times New Roman"/>
        </w:rPr>
        <w:t xml:space="preserve">highly recognized by others within </w:t>
      </w:r>
      <w:r w:rsidR="006F6801" w:rsidRPr="007676F0">
        <w:rPr>
          <w:rFonts w:ascii="Times New Roman" w:hAnsi="Times New Roman"/>
          <w:i/>
          <w:highlight w:val="yellow"/>
        </w:rPr>
        <w:t>(INSERT ORGAN</w:t>
      </w:r>
      <w:r w:rsidR="00492B3C" w:rsidRPr="007676F0">
        <w:rPr>
          <w:rFonts w:ascii="Times New Roman" w:hAnsi="Times New Roman"/>
          <w:i/>
          <w:highlight w:val="yellow"/>
        </w:rPr>
        <w:t>I</w:t>
      </w:r>
      <w:r w:rsidR="006F6801" w:rsidRPr="007676F0">
        <w:rPr>
          <w:rFonts w:ascii="Times New Roman" w:hAnsi="Times New Roman"/>
          <w:i/>
          <w:highlight w:val="yellow"/>
        </w:rPr>
        <w:t>ZATION NAME)</w:t>
      </w:r>
      <w:r w:rsidRPr="00EE4271">
        <w:rPr>
          <w:rFonts w:ascii="Times New Roman" w:hAnsi="Times New Roman"/>
        </w:rPr>
        <w:t xml:space="preserve"> by </w:t>
      </w:r>
      <w:r w:rsidR="00800A36">
        <w:rPr>
          <w:rFonts w:ascii="Times New Roman" w:hAnsi="Times New Roman"/>
        </w:rPr>
        <w:t>d</w:t>
      </w:r>
      <w:r w:rsidRPr="00EE4271">
        <w:rPr>
          <w:rFonts w:ascii="Times New Roman" w:hAnsi="Times New Roman"/>
        </w:rPr>
        <w:t>emonstrating role model behavior for other supervisors/staff to emulate</w:t>
      </w:r>
      <w:r w:rsidR="00685FD2">
        <w:rPr>
          <w:rFonts w:ascii="Times New Roman" w:hAnsi="Times New Roman"/>
        </w:rPr>
        <w:t>.</w:t>
      </w:r>
    </w:p>
    <w:p w14:paraId="4A661B9D" w14:textId="77777777" w:rsidR="00EB2BC1" w:rsidRPr="00EE4271" w:rsidRDefault="00EB2BC1" w:rsidP="007676F0">
      <w:pPr>
        <w:spacing w:line="276" w:lineRule="auto"/>
        <w:rPr>
          <w:rFonts w:ascii="Times New Roman" w:hAnsi="Times New Roman"/>
        </w:rPr>
      </w:pPr>
    </w:p>
    <w:p w14:paraId="4A3E4408" w14:textId="77777777" w:rsidR="00EB2BC1" w:rsidRPr="00EE4271" w:rsidRDefault="00EB2BC1" w:rsidP="007676F0">
      <w:pPr>
        <w:spacing w:line="276" w:lineRule="auto"/>
        <w:rPr>
          <w:rFonts w:ascii="Times New Roman" w:hAnsi="Times New Roman"/>
        </w:rPr>
      </w:pPr>
      <w:r w:rsidRPr="00EE4271">
        <w:rPr>
          <w:rFonts w:ascii="Times New Roman" w:hAnsi="Times New Roman"/>
        </w:rPr>
        <w:t>The employee considerably and consistently surpasses performance expectations and goals, and achieves beyond the regular assignment in all areas throughout the performance cycle.</w:t>
      </w:r>
    </w:p>
    <w:p w14:paraId="51C4B342" w14:textId="77777777" w:rsidR="00EB2BC1" w:rsidRPr="00EE4271" w:rsidRDefault="00EB2BC1" w:rsidP="007676F0">
      <w:pPr>
        <w:spacing w:line="276" w:lineRule="auto"/>
        <w:rPr>
          <w:rFonts w:ascii="Times New Roman" w:hAnsi="Times New Roman"/>
        </w:rPr>
      </w:pPr>
    </w:p>
    <w:p w14:paraId="021DC857" w14:textId="77777777" w:rsidR="00EB2BC1" w:rsidRPr="00EE4271" w:rsidRDefault="00EB2BC1" w:rsidP="007676F0">
      <w:pPr>
        <w:spacing w:line="276" w:lineRule="auto"/>
        <w:rPr>
          <w:rFonts w:ascii="Times New Roman" w:hAnsi="Times New Roman"/>
        </w:rPr>
      </w:pPr>
      <w:r w:rsidRPr="00EE4271">
        <w:rPr>
          <w:rFonts w:ascii="Times New Roman" w:hAnsi="Times New Roman"/>
        </w:rPr>
        <w:t>Performance is well above expectations in terms of complet</w:t>
      </w:r>
      <w:r w:rsidR="00685FD2">
        <w:rPr>
          <w:rFonts w:ascii="Times New Roman" w:hAnsi="Times New Roman"/>
        </w:rPr>
        <w:t>ion</w:t>
      </w:r>
      <w:r w:rsidRPr="00EE4271">
        <w:rPr>
          <w:rFonts w:ascii="Times New Roman" w:hAnsi="Times New Roman"/>
        </w:rPr>
        <w:t>, timeliness, and independence</w:t>
      </w:r>
      <w:r w:rsidR="00685FD2">
        <w:rPr>
          <w:rFonts w:ascii="Times New Roman" w:hAnsi="Times New Roman"/>
        </w:rPr>
        <w:t>,</w:t>
      </w:r>
      <w:r w:rsidRPr="00EE4271">
        <w:rPr>
          <w:rFonts w:ascii="Times New Roman" w:hAnsi="Times New Roman"/>
        </w:rPr>
        <w:t xml:space="preserve"> and demonstrates </w:t>
      </w:r>
      <w:r w:rsidR="00685FD2">
        <w:rPr>
          <w:rFonts w:ascii="Times New Roman" w:hAnsi="Times New Roman"/>
        </w:rPr>
        <w:t xml:space="preserve">a </w:t>
      </w:r>
      <w:r w:rsidRPr="00EE4271">
        <w:rPr>
          <w:rFonts w:ascii="Times New Roman" w:hAnsi="Times New Roman"/>
        </w:rPr>
        <w:t>mastery of the skills and tasks</w:t>
      </w:r>
      <w:r w:rsidR="00EE4271">
        <w:rPr>
          <w:rFonts w:ascii="Times New Roman" w:hAnsi="Times New Roman"/>
        </w:rPr>
        <w:t xml:space="preserve"> </w:t>
      </w:r>
      <w:r w:rsidRPr="00EE4271">
        <w:rPr>
          <w:rFonts w:ascii="Times New Roman" w:hAnsi="Times New Roman"/>
        </w:rPr>
        <w:t>involved.</w:t>
      </w:r>
    </w:p>
    <w:p w14:paraId="4B9B7185" w14:textId="77777777" w:rsidR="00EB2BC1" w:rsidRPr="00EE4271" w:rsidRDefault="00EB2BC1" w:rsidP="007676F0">
      <w:pPr>
        <w:spacing w:line="276" w:lineRule="auto"/>
        <w:rPr>
          <w:rFonts w:ascii="Times New Roman" w:hAnsi="Times New Roman"/>
        </w:rPr>
      </w:pPr>
    </w:p>
    <w:p w14:paraId="255ED2D6" w14:textId="77777777" w:rsidR="00EB2BC1" w:rsidRPr="00EE4271" w:rsidRDefault="00EB2BC1" w:rsidP="007676F0">
      <w:pPr>
        <w:spacing w:line="276" w:lineRule="auto"/>
        <w:rPr>
          <w:rFonts w:ascii="Times New Roman" w:hAnsi="Times New Roman"/>
        </w:rPr>
      </w:pPr>
      <w:r w:rsidRPr="00EE4271">
        <w:rPr>
          <w:rFonts w:ascii="Times New Roman" w:hAnsi="Times New Roman"/>
        </w:rPr>
        <w:t>The employee regularly makes significant contributions</w:t>
      </w:r>
      <w:r w:rsidR="00EE4271">
        <w:rPr>
          <w:rFonts w:ascii="Times New Roman" w:hAnsi="Times New Roman"/>
        </w:rPr>
        <w:t xml:space="preserve"> </w:t>
      </w:r>
      <w:r w:rsidRPr="00EE4271">
        <w:rPr>
          <w:rFonts w:ascii="Times New Roman" w:hAnsi="Times New Roman"/>
        </w:rPr>
        <w:t xml:space="preserve">to </w:t>
      </w:r>
      <w:r w:rsidR="006F6801" w:rsidRPr="007676F0">
        <w:rPr>
          <w:rFonts w:ascii="Times New Roman" w:hAnsi="Times New Roman"/>
          <w:i/>
          <w:highlight w:val="yellow"/>
        </w:rPr>
        <w:t>(INSERT ORGAN</w:t>
      </w:r>
      <w:r w:rsidR="00492B3C" w:rsidRPr="007676F0">
        <w:rPr>
          <w:rFonts w:ascii="Times New Roman" w:hAnsi="Times New Roman"/>
          <w:i/>
          <w:highlight w:val="yellow"/>
        </w:rPr>
        <w:t>I</w:t>
      </w:r>
      <w:r w:rsidR="006F6801" w:rsidRPr="007676F0">
        <w:rPr>
          <w:rFonts w:ascii="Times New Roman" w:hAnsi="Times New Roman"/>
          <w:i/>
          <w:highlight w:val="yellow"/>
        </w:rPr>
        <w:t>ZATION NAME)</w:t>
      </w:r>
      <w:r w:rsidR="00EE4271" w:rsidRPr="00EE4271">
        <w:rPr>
          <w:rFonts w:ascii="Times New Roman" w:hAnsi="Times New Roman"/>
        </w:rPr>
        <w:t>’s success</w:t>
      </w:r>
      <w:r w:rsidRPr="00EE4271">
        <w:rPr>
          <w:rFonts w:ascii="Times New Roman" w:hAnsi="Times New Roman"/>
        </w:rPr>
        <w:t xml:space="preserve"> well beyond work assignments through unique </w:t>
      </w:r>
      <w:r w:rsidR="00EE4271" w:rsidRPr="00EE4271">
        <w:rPr>
          <w:rFonts w:ascii="Times New Roman" w:hAnsi="Times New Roman"/>
        </w:rPr>
        <w:t>and exceptional</w:t>
      </w:r>
      <w:r w:rsidRPr="00EE4271">
        <w:rPr>
          <w:rFonts w:ascii="Times New Roman" w:hAnsi="Times New Roman"/>
        </w:rPr>
        <w:t xml:space="preserve"> application of knowledge. Other </w:t>
      </w:r>
      <w:r w:rsidR="006F6801" w:rsidRPr="007676F0">
        <w:rPr>
          <w:rFonts w:ascii="Times New Roman" w:hAnsi="Times New Roman"/>
          <w:i/>
          <w:highlight w:val="yellow"/>
        </w:rPr>
        <w:t>(INSERT ORGAN</w:t>
      </w:r>
      <w:r w:rsidR="00492B3C" w:rsidRPr="007676F0">
        <w:rPr>
          <w:rFonts w:ascii="Times New Roman" w:hAnsi="Times New Roman"/>
          <w:i/>
          <w:highlight w:val="yellow"/>
        </w:rPr>
        <w:t>I</w:t>
      </w:r>
      <w:r w:rsidR="006F6801" w:rsidRPr="007676F0">
        <w:rPr>
          <w:rFonts w:ascii="Times New Roman" w:hAnsi="Times New Roman"/>
          <w:i/>
          <w:highlight w:val="yellow"/>
        </w:rPr>
        <w:t>ZATION NAME)</w:t>
      </w:r>
      <w:r w:rsidRPr="00EE4271">
        <w:rPr>
          <w:rFonts w:ascii="Times New Roman" w:hAnsi="Times New Roman"/>
        </w:rPr>
        <w:t xml:space="preserve"> employees commonly seek out the employee for assistance. The employee is a model for excellence, with a strong potential for advancement.</w:t>
      </w:r>
    </w:p>
    <w:p w14:paraId="41CB2C37" w14:textId="77777777" w:rsidR="00EB2BC1" w:rsidRPr="00EE4271" w:rsidRDefault="00EB2BC1" w:rsidP="007676F0">
      <w:pPr>
        <w:spacing w:line="276" w:lineRule="auto"/>
        <w:rPr>
          <w:rFonts w:ascii="Times New Roman" w:hAnsi="Times New Roman"/>
        </w:rPr>
      </w:pPr>
    </w:p>
    <w:p w14:paraId="2A6C16F8" w14:textId="77777777" w:rsidR="00EB2BC1" w:rsidRPr="00EE4271" w:rsidRDefault="00EB2BC1" w:rsidP="007676F0">
      <w:pPr>
        <w:spacing w:line="276" w:lineRule="auto"/>
        <w:rPr>
          <w:rFonts w:ascii="Times New Roman" w:hAnsi="Times New Roman"/>
        </w:rPr>
      </w:pPr>
      <w:r w:rsidRPr="00EE4271">
        <w:rPr>
          <w:rFonts w:ascii="Times New Roman" w:hAnsi="Times New Roman"/>
        </w:rPr>
        <w:t>The employee performs independently in planning, anticipating problems, and</w:t>
      </w:r>
      <w:r w:rsidR="00EE4271">
        <w:rPr>
          <w:rFonts w:ascii="Times New Roman" w:hAnsi="Times New Roman"/>
        </w:rPr>
        <w:t xml:space="preserve"> </w:t>
      </w:r>
      <w:r w:rsidRPr="00EE4271">
        <w:rPr>
          <w:rFonts w:ascii="Times New Roman" w:hAnsi="Times New Roman"/>
        </w:rPr>
        <w:t>taking appropriate action.</w:t>
      </w:r>
    </w:p>
    <w:p w14:paraId="0FB9EB88" w14:textId="77777777" w:rsidR="00EB2BC1" w:rsidRPr="00EE4271" w:rsidRDefault="00EB2BC1" w:rsidP="007676F0">
      <w:pPr>
        <w:spacing w:line="276" w:lineRule="auto"/>
        <w:rPr>
          <w:rFonts w:ascii="Times New Roman" w:hAnsi="Times New Roman"/>
        </w:rPr>
      </w:pPr>
    </w:p>
    <w:p w14:paraId="6A8D862A" w14:textId="77777777" w:rsidR="00EB2BC1" w:rsidRPr="00EE4271" w:rsidRDefault="00685FD2" w:rsidP="007676F0">
      <w:pPr>
        <w:spacing w:line="276" w:lineRule="auto"/>
        <w:rPr>
          <w:rFonts w:ascii="Times New Roman" w:hAnsi="Times New Roman"/>
        </w:rPr>
      </w:pPr>
      <w:r>
        <w:rPr>
          <w:rFonts w:ascii="Times New Roman" w:hAnsi="Times New Roman"/>
        </w:rPr>
        <w:t xml:space="preserve">Employee </w:t>
      </w:r>
      <w:r w:rsidR="00EB2BC1" w:rsidRPr="00EE4271">
        <w:rPr>
          <w:rFonts w:ascii="Times New Roman" w:hAnsi="Times New Roman"/>
        </w:rPr>
        <w:t>grasp</w:t>
      </w:r>
      <w:r>
        <w:rPr>
          <w:rFonts w:ascii="Times New Roman" w:hAnsi="Times New Roman"/>
        </w:rPr>
        <w:t>s</w:t>
      </w:r>
      <w:r w:rsidR="00EB2BC1" w:rsidRPr="00EE4271">
        <w:rPr>
          <w:rFonts w:ascii="Times New Roman" w:hAnsi="Times New Roman"/>
        </w:rPr>
        <w:t xml:space="preserve"> the big picture and thinks beyond the details of the job or</w:t>
      </w:r>
      <w:r w:rsidR="00EE4271">
        <w:rPr>
          <w:rFonts w:ascii="Times New Roman" w:hAnsi="Times New Roman"/>
        </w:rPr>
        <w:t xml:space="preserve"> </w:t>
      </w:r>
      <w:r w:rsidR="00EB2BC1" w:rsidRPr="00EE4271">
        <w:rPr>
          <w:rFonts w:ascii="Times New Roman" w:hAnsi="Times New Roman"/>
        </w:rPr>
        <w:t>project at hand.</w:t>
      </w:r>
      <w:r w:rsidR="00A74450">
        <w:rPr>
          <w:rFonts w:ascii="Times New Roman" w:hAnsi="Times New Roman"/>
        </w:rPr>
        <w:t xml:space="preserve"> </w:t>
      </w:r>
      <w:r w:rsidR="00EB2BC1" w:rsidRPr="00EE4271">
        <w:rPr>
          <w:rFonts w:ascii="Times New Roman" w:hAnsi="Times New Roman"/>
        </w:rPr>
        <w:t>The employee requires no supervision or follow-up.</w:t>
      </w:r>
    </w:p>
    <w:p w14:paraId="5260D738" w14:textId="77777777" w:rsidR="00EB2BC1" w:rsidRPr="00EE4271" w:rsidRDefault="00EB2BC1">
      <w:pPr>
        <w:tabs>
          <w:tab w:val="left" w:pos="720"/>
          <w:tab w:val="left" w:pos="1170"/>
        </w:tabs>
        <w:ind w:left="360" w:hanging="360"/>
        <w:rPr>
          <w:rFonts w:ascii="Times New Roman" w:hAnsi="Times New Roman"/>
        </w:rPr>
      </w:pPr>
    </w:p>
    <w:p w14:paraId="682D50A4" w14:textId="77777777" w:rsidR="00EB2BC1" w:rsidRPr="00EE4271" w:rsidRDefault="00EB2BC1">
      <w:pPr>
        <w:tabs>
          <w:tab w:val="left" w:pos="720"/>
          <w:tab w:val="left" w:pos="1170"/>
        </w:tabs>
        <w:ind w:left="360" w:hanging="360"/>
        <w:rPr>
          <w:rFonts w:ascii="Times New Roman" w:hAnsi="Times New Roman"/>
        </w:rPr>
      </w:pPr>
    </w:p>
    <w:p w14:paraId="2D7B807E" w14:textId="77777777" w:rsidR="00EB2BC1" w:rsidRPr="00EE4271" w:rsidRDefault="00EB2BC1">
      <w:pPr>
        <w:tabs>
          <w:tab w:val="left" w:pos="720"/>
          <w:tab w:val="left" w:pos="1170"/>
        </w:tabs>
        <w:ind w:left="360" w:hanging="360"/>
        <w:rPr>
          <w:rFonts w:ascii="Times New Roman" w:hAnsi="Times New Roman"/>
        </w:rPr>
      </w:pPr>
    </w:p>
    <w:p w14:paraId="75FD1E3D" w14:textId="77777777" w:rsidR="00EB2BC1" w:rsidRPr="00EE4271" w:rsidRDefault="00EB2BC1">
      <w:pPr>
        <w:tabs>
          <w:tab w:val="left" w:pos="720"/>
          <w:tab w:val="left" w:pos="1170"/>
        </w:tabs>
        <w:ind w:left="360" w:hanging="360"/>
        <w:rPr>
          <w:rFonts w:ascii="Times New Roman" w:hAnsi="Times New Roman"/>
        </w:rPr>
      </w:pPr>
    </w:p>
    <w:p w14:paraId="0A7DFA68" w14:textId="77777777" w:rsidR="00EB2BC1" w:rsidRDefault="00EB2BC1">
      <w:pPr>
        <w:pBdr>
          <w:bottom w:val="single" w:sz="12" w:space="1" w:color="auto"/>
        </w:pBdr>
        <w:tabs>
          <w:tab w:val="left" w:pos="720"/>
          <w:tab w:val="left" w:pos="1170"/>
        </w:tabs>
        <w:ind w:left="360" w:hanging="360"/>
        <w:rPr>
          <w:rFonts w:ascii="Times New Roman" w:hAnsi="Times New Roman"/>
        </w:rPr>
      </w:pPr>
    </w:p>
    <w:p w14:paraId="1DFC1F28" w14:textId="77777777" w:rsidR="00685FD2" w:rsidRDefault="00685FD2">
      <w:pPr>
        <w:pBdr>
          <w:bottom w:val="single" w:sz="12" w:space="1" w:color="auto"/>
        </w:pBdr>
        <w:tabs>
          <w:tab w:val="left" w:pos="720"/>
          <w:tab w:val="left" w:pos="1170"/>
        </w:tabs>
        <w:ind w:left="360" w:hanging="360"/>
        <w:rPr>
          <w:rFonts w:ascii="Times New Roman" w:hAnsi="Times New Roman"/>
        </w:rPr>
      </w:pPr>
    </w:p>
    <w:p w14:paraId="6C43FDEC" w14:textId="77777777" w:rsidR="00685FD2" w:rsidRDefault="00685FD2">
      <w:pPr>
        <w:pBdr>
          <w:bottom w:val="single" w:sz="12" w:space="1" w:color="auto"/>
        </w:pBdr>
        <w:tabs>
          <w:tab w:val="left" w:pos="720"/>
          <w:tab w:val="left" w:pos="1170"/>
        </w:tabs>
        <w:ind w:left="360" w:hanging="360"/>
        <w:rPr>
          <w:rFonts w:ascii="Times New Roman" w:hAnsi="Times New Roman"/>
        </w:rPr>
      </w:pPr>
    </w:p>
    <w:p w14:paraId="07713003" w14:textId="77777777" w:rsidR="00947303" w:rsidRDefault="00947303">
      <w:pPr>
        <w:pBdr>
          <w:bottom w:val="single" w:sz="12" w:space="1" w:color="auto"/>
        </w:pBdr>
        <w:tabs>
          <w:tab w:val="left" w:pos="720"/>
          <w:tab w:val="left" w:pos="1170"/>
        </w:tabs>
        <w:ind w:left="360" w:hanging="360"/>
        <w:rPr>
          <w:rFonts w:ascii="Times New Roman" w:hAnsi="Times New Roman"/>
        </w:rPr>
      </w:pPr>
    </w:p>
    <w:p w14:paraId="1C4B9E83" w14:textId="77777777" w:rsidR="00947303" w:rsidRPr="00EE4271" w:rsidRDefault="00947303">
      <w:pPr>
        <w:pBdr>
          <w:bottom w:val="single" w:sz="12" w:space="1" w:color="auto"/>
        </w:pBdr>
        <w:tabs>
          <w:tab w:val="left" w:pos="720"/>
          <w:tab w:val="left" w:pos="1170"/>
        </w:tabs>
        <w:ind w:left="360" w:hanging="360"/>
        <w:rPr>
          <w:rFonts w:ascii="Times New Roman" w:hAnsi="Times New Roman"/>
        </w:rPr>
      </w:pPr>
    </w:p>
    <w:p w14:paraId="1C0CBCA4" w14:textId="77777777" w:rsidR="00947303" w:rsidRPr="00EE4271" w:rsidRDefault="00947303">
      <w:pPr>
        <w:tabs>
          <w:tab w:val="left" w:pos="9490"/>
        </w:tabs>
        <w:ind w:right="18"/>
        <w:rPr>
          <w:rFonts w:ascii="Times New Roman" w:hAnsi="Times New Roman"/>
          <w:sz w:val="18"/>
        </w:rPr>
      </w:pPr>
    </w:p>
    <w:p w14:paraId="2FADAA22" w14:textId="77777777" w:rsidR="00EB2BC1" w:rsidRPr="00EE4271" w:rsidRDefault="00EB2BC1">
      <w:pPr>
        <w:tabs>
          <w:tab w:val="right" w:pos="9988"/>
        </w:tabs>
        <w:rPr>
          <w:rFonts w:ascii="Times New Roman" w:hAnsi="Times New Roman"/>
          <w:sz w:val="18"/>
        </w:rPr>
      </w:pPr>
      <w:r w:rsidRPr="00EE4271">
        <w:rPr>
          <w:rFonts w:ascii="Times New Roman" w:hAnsi="Times New Roman"/>
          <w:sz w:val="18"/>
        </w:rPr>
        <w:tab/>
        <w:t>9. PHASE III:  ASSESSING</w:t>
      </w:r>
    </w:p>
    <w:p w14:paraId="3464A9ED" w14:textId="77777777" w:rsidR="00EB2BC1" w:rsidRPr="00EE4271" w:rsidRDefault="00EB2BC1">
      <w:pPr>
        <w:pStyle w:val="FreeForm"/>
        <w:rPr>
          <w:rFonts w:ascii="Times New Roman" w:hAnsi="Times New Roman"/>
          <w:sz w:val="18"/>
        </w:rPr>
      </w:pPr>
      <w:r w:rsidRPr="00EE4271">
        <w:br w:type="page"/>
      </w:r>
      <w:r w:rsidRPr="00EE4271">
        <w:rPr>
          <w:rFonts w:ascii="Times New Roman" w:hAnsi="Times New Roman"/>
          <w:b/>
          <w:sz w:val="28"/>
        </w:rPr>
        <w:t>10.  THE LINK TO REWARDS AND OTHER CONSEQUENCES</w:t>
      </w:r>
      <w:r w:rsidR="00B33DF6">
        <w:rPr>
          <w:rFonts w:ascii="Times New Roman" w:hAnsi="Times New Roman"/>
          <w:b/>
          <w:sz w:val="28"/>
        </w:rPr>
        <w:t xml:space="preserve"> </w:t>
      </w:r>
    </w:p>
    <w:p w14:paraId="14D7BF31" w14:textId="77777777" w:rsidR="00EB2BC1" w:rsidRPr="00EE4271" w:rsidRDefault="00EB2BC1">
      <w:pPr>
        <w:tabs>
          <w:tab w:val="left" w:pos="720"/>
          <w:tab w:val="left" w:pos="1170"/>
        </w:tabs>
        <w:rPr>
          <w:rFonts w:ascii="Times New Roman" w:hAnsi="Times New Roman"/>
          <w:b/>
        </w:rPr>
      </w:pPr>
      <w:r w:rsidRPr="00EE4271">
        <w:rPr>
          <w:rFonts w:ascii="Times New Roman" w:hAnsi="Times New Roman"/>
          <w:b/>
        </w:rPr>
        <w:t>______________________________________________________________________________</w:t>
      </w:r>
    </w:p>
    <w:p w14:paraId="33CE8954" w14:textId="77777777" w:rsidR="00EB2BC1" w:rsidRPr="00EE4271" w:rsidRDefault="00EB2BC1">
      <w:pPr>
        <w:tabs>
          <w:tab w:val="left" w:pos="720"/>
          <w:tab w:val="left" w:pos="1170"/>
        </w:tabs>
        <w:rPr>
          <w:rFonts w:ascii="Times New Roman" w:hAnsi="Times New Roman"/>
          <w:b/>
        </w:rPr>
      </w:pPr>
    </w:p>
    <w:p w14:paraId="15771CC8" w14:textId="77777777" w:rsidR="00EB2BC1" w:rsidRPr="00EE4271" w:rsidRDefault="00EB2BC1">
      <w:pPr>
        <w:tabs>
          <w:tab w:val="left" w:pos="720"/>
          <w:tab w:val="left" w:pos="1170"/>
        </w:tabs>
        <w:rPr>
          <w:rFonts w:ascii="Times New Roman" w:hAnsi="Times New Roman"/>
          <w:b/>
        </w:rPr>
      </w:pPr>
    </w:p>
    <w:p w14:paraId="1597E027" w14:textId="1F961483" w:rsidR="00EB2BC1" w:rsidRPr="00EE4271" w:rsidRDefault="00595489">
      <w:pPr>
        <w:tabs>
          <w:tab w:val="left" w:pos="720"/>
          <w:tab w:val="left" w:pos="1170"/>
        </w:tabs>
        <w:jc w:val="center"/>
        <w:rPr>
          <w:rFonts w:ascii="Times New Roman" w:hAnsi="Times New Roman"/>
          <w:b/>
          <w:u w:val="single"/>
        </w:rPr>
      </w:pPr>
      <w:r>
        <w:rPr>
          <w:rFonts w:ascii="Times New Roman" w:hAnsi="Times New Roman"/>
          <w:b/>
          <w:noProof/>
          <w:u w:val="single"/>
        </w:rPr>
        <w:drawing>
          <wp:inline distT="0" distB="0" distL="0" distR="0" wp14:anchorId="69516340" wp14:editId="1EEC0954">
            <wp:extent cx="5689600" cy="3620810"/>
            <wp:effectExtent l="0" t="0" r="0" b="1143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3_new.png"/>
                    <pic:cNvPicPr/>
                  </pic:nvPicPr>
                  <pic:blipFill>
                    <a:blip r:embed="rId35">
                      <a:extLst>
                        <a:ext uri="{28A0092B-C50C-407E-A947-70E740481C1C}">
                          <a14:useLocalDpi xmlns:a14="http://schemas.microsoft.com/office/drawing/2010/main" val="0"/>
                        </a:ext>
                      </a:extLst>
                    </a:blip>
                    <a:stretch>
                      <a:fillRect/>
                    </a:stretch>
                  </pic:blipFill>
                  <pic:spPr>
                    <a:xfrm>
                      <a:off x="0" y="0"/>
                      <a:ext cx="5689600" cy="3620810"/>
                    </a:xfrm>
                    <a:prstGeom prst="rect">
                      <a:avLst/>
                    </a:prstGeom>
                  </pic:spPr>
                </pic:pic>
              </a:graphicData>
            </a:graphic>
          </wp:inline>
        </w:drawing>
      </w:r>
    </w:p>
    <w:p w14:paraId="676A9BDE" w14:textId="77777777" w:rsidR="00EB2BC1" w:rsidRPr="00EE4271" w:rsidRDefault="00EB2BC1">
      <w:pPr>
        <w:tabs>
          <w:tab w:val="left" w:pos="720"/>
          <w:tab w:val="left" w:pos="1170"/>
        </w:tabs>
        <w:rPr>
          <w:rFonts w:ascii="Times New Roman" w:hAnsi="Times New Roman"/>
          <w:b/>
          <w:u w:val="single"/>
        </w:rPr>
      </w:pPr>
    </w:p>
    <w:p w14:paraId="7FEA89F5" w14:textId="77777777" w:rsidR="00EB2BC1" w:rsidRPr="00EE4271" w:rsidRDefault="00EB2BC1">
      <w:pPr>
        <w:tabs>
          <w:tab w:val="left" w:pos="720"/>
          <w:tab w:val="left" w:pos="1170"/>
        </w:tabs>
        <w:rPr>
          <w:rFonts w:ascii="Times New Roman" w:hAnsi="Times New Roman"/>
          <w:b/>
        </w:rPr>
      </w:pPr>
    </w:p>
    <w:p w14:paraId="63BB74F0" w14:textId="77777777" w:rsidR="00EB2BC1" w:rsidRPr="00EE4271" w:rsidRDefault="00EB2BC1" w:rsidP="007676F0">
      <w:pPr>
        <w:tabs>
          <w:tab w:val="left" w:pos="720"/>
          <w:tab w:val="left" w:pos="1170"/>
        </w:tabs>
        <w:spacing w:line="276" w:lineRule="auto"/>
        <w:rPr>
          <w:rFonts w:ascii="Times New Roman" w:hAnsi="Times New Roman"/>
        </w:rPr>
      </w:pPr>
      <w:r w:rsidRPr="00EE4271">
        <w:rPr>
          <w:rFonts w:ascii="Times New Roman" w:hAnsi="Times New Roman"/>
        </w:rPr>
        <w:t>Performance should be clearly linked to consequences, and employees need to understand that link.</w:t>
      </w:r>
      <w:r w:rsidR="00B33DF6">
        <w:rPr>
          <w:rFonts w:ascii="Times New Roman" w:hAnsi="Times New Roman"/>
        </w:rPr>
        <w:t xml:space="preserve"> </w:t>
      </w:r>
      <w:r w:rsidRPr="00EE4271">
        <w:rPr>
          <w:rFonts w:ascii="Times New Roman" w:hAnsi="Times New Roman"/>
        </w:rPr>
        <w:t>Therefore, managers should carefully consider performance outcomes and explain such actions to employees.</w:t>
      </w:r>
      <w:r w:rsidR="00B33DF6">
        <w:rPr>
          <w:rFonts w:ascii="Times New Roman" w:hAnsi="Times New Roman"/>
        </w:rPr>
        <w:t xml:space="preserve"> </w:t>
      </w:r>
      <w:r w:rsidRPr="00EE4271">
        <w:rPr>
          <w:rFonts w:ascii="Times New Roman" w:hAnsi="Times New Roman"/>
        </w:rPr>
        <w:t>They should be specific so that employees know what results and behaviors are being encouraged and how the</w:t>
      </w:r>
      <w:r w:rsidR="00BB23E0">
        <w:rPr>
          <w:rFonts w:ascii="Times New Roman" w:hAnsi="Times New Roman"/>
        </w:rPr>
        <w:t>se</w:t>
      </w:r>
      <w:r w:rsidRPr="00EE4271">
        <w:rPr>
          <w:rFonts w:ascii="Times New Roman" w:hAnsi="Times New Roman"/>
        </w:rPr>
        <w:t xml:space="preserve"> impact the organization.</w:t>
      </w:r>
      <w:r w:rsidR="00B33DF6">
        <w:rPr>
          <w:rFonts w:ascii="Times New Roman" w:hAnsi="Times New Roman"/>
        </w:rPr>
        <w:t xml:space="preserve"> </w:t>
      </w:r>
      <w:r w:rsidRPr="00EE4271">
        <w:rPr>
          <w:rFonts w:ascii="Times New Roman" w:hAnsi="Times New Roman"/>
        </w:rPr>
        <w:t xml:space="preserve">Various types of consequences </w:t>
      </w:r>
      <w:r w:rsidR="00BB23E0">
        <w:rPr>
          <w:rFonts w:ascii="Times New Roman" w:hAnsi="Times New Roman"/>
        </w:rPr>
        <w:t>include</w:t>
      </w:r>
      <w:r w:rsidRPr="00EE4271">
        <w:rPr>
          <w:rFonts w:ascii="Times New Roman" w:hAnsi="Times New Roman"/>
        </w:rPr>
        <w:t>:</w:t>
      </w:r>
    </w:p>
    <w:p w14:paraId="2981FB9F" w14:textId="77777777" w:rsidR="00EB2BC1" w:rsidRPr="00EE4271" w:rsidRDefault="00EB2BC1" w:rsidP="007676F0">
      <w:pPr>
        <w:tabs>
          <w:tab w:val="left" w:pos="720"/>
          <w:tab w:val="left" w:pos="1170"/>
        </w:tabs>
        <w:spacing w:line="276" w:lineRule="auto"/>
        <w:rPr>
          <w:rFonts w:ascii="Times New Roman" w:hAnsi="Times New Roman"/>
        </w:rPr>
      </w:pPr>
    </w:p>
    <w:p w14:paraId="7A9ED3D5" w14:textId="77777777" w:rsidR="00EB2BC1" w:rsidRPr="00EE4271" w:rsidRDefault="00EB2BC1" w:rsidP="007676F0">
      <w:pPr>
        <w:tabs>
          <w:tab w:val="left" w:pos="720"/>
          <w:tab w:val="left" w:pos="1170"/>
        </w:tabs>
        <w:spacing w:line="276" w:lineRule="auto"/>
        <w:rPr>
          <w:rFonts w:ascii="Times New Roman" w:hAnsi="Times New Roman"/>
        </w:rPr>
      </w:pPr>
      <w:r w:rsidRPr="00EE4271">
        <w:rPr>
          <w:rFonts w:ascii="Times New Roman" w:hAnsi="Times New Roman"/>
          <w:u w:val="single"/>
        </w:rPr>
        <w:t>Recognize</w:t>
      </w:r>
      <w:r w:rsidR="00D540F4">
        <w:rPr>
          <w:rFonts w:ascii="Times New Roman" w:hAnsi="Times New Roman"/>
          <w:u w:val="single"/>
        </w:rPr>
        <w:t xml:space="preserve"> and</w:t>
      </w:r>
      <w:r w:rsidRPr="00EE4271">
        <w:rPr>
          <w:rFonts w:ascii="Times New Roman" w:hAnsi="Times New Roman"/>
          <w:u w:val="single"/>
        </w:rPr>
        <w:t xml:space="preserve"> Reward</w:t>
      </w:r>
      <w:r w:rsidRPr="00EE4271">
        <w:rPr>
          <w:rFonts w:ascii="Times New Roman" w:hAnsi="Times New Roman"/>
        </w:rPr>
        <w:t>:</w:t>
      </w:r>
      <w:r w:rsidR="00B33DF6">
        <w:rPr>
          <w:rFonts w:ascii="Times New Roman" w:hAnsi="Times New Roman"/>
        </w:rPr>
        <w:t xml:space="preserve"> </w:t>
      </w:r>
      <w:r w:rsidRPr="00EE4271">
        <w:rPr>
          <w:rFonts w:ascii="Times New Roman" w:hAnsi="Times New Roman"/>
        </w:rPr>
        <w:t>Managers should consider the strength of performance within the assessment levels in order to determine appropriate recognition and reward.</w:t>
      </w:r>
      <w:r w:rsidR="00B33DF6">
        <w:rPr>
          <w:rFonts w:ascii="Times New Roman" w:hAnsi="Times New Roman"/>
        </w:rPr>
        <w:t xml:space="preserve"> </w:t>
      </w:r>
      <w:r w:rsidRPr="00EE4271">
        <w:rPr>
          <w:rFonts w:ascii="Times New Roman" w:hAnsi="Times New Roman"/>
        </w:rPr>
        <w:t>For example, when reviewing the performance strength of an employee assessed as being in the broad "successfully meets" expectations level, consider whether performance results were on the high or low end of target ranges, how many achievements exceeded expectations, and the relative priorities of objectives.</w:t>
      </w:r>
    </w:p>
    <w:p w14:paraId="3A3180C0" w14:textId="77777777" w:rsidR="00EB2BC1" w:rsidRPr="00EE4271" w:rsidRDefault="00EB2BC1">
      <w:pPr>
        <w:tabs>
          <w:tab w:val="left" w:pos="720"/>
          <w:tab w:val="left" w:pos="1170"/>
        </w:tabs>
        <w:rPr>
          <w:rFonts w:ascii="Times New Roman" w:hAnsi="Times New Roman"/>
          <w:b/>
        </w:rPr>
      </w:pPr>
    </w:p>
    <w:p w14:paraId="18250EA8" w14:textId="77777777" w:rsidR="00D540F4" w:rsidRPr="00EE4271" w:rsidRDefault="00D540F4" w:rsidP="00D540F4">
      <w:pPr>
        <w:tabs>
          <w:tab w:val="left" w:pos="720"/>
          <w:tab w:val="left" w:pos="1170"/>
        </w:tabs>
        <w:spacing w:line="276" w:lineRule="auto"/>
        <w:rPr>
          <w:rFonts w:ascii="Times New Roman" w:hAnsi="Times New Roman"/>
        </w:rPr>
      </w:pPr>
      <w:r>
        <w:rPr>
          <w:rFonts w:ascii="Times New Roman" w:hAnsi="Times New Roman"/>
        </w:rPr>
        <w:t>E</w:t>
      </w:r>
      <w:r w:rsidRPr="00EE4271">
        <w:rPr>
          <w:rFonts w:ascii="Times New Roman" w:hAnsi="Times New Roman"/>
        </w:rPr>
        <w:t>mployees recei</w:t>
      </w:r>
      <w:r>
        <w:rPr>
          <w:rFonts w:ascii="Times New Roman" w:hAnsi="Times New Roman"/>
        </w:rPr>
        <w:t>ve wage</w:t>
      </w:r>
      <w:r w:rsidRPr="00EE4271">
        <w:rPr>
          <w:rFonts w:ascii="Times New Roman" w:hAnsi="Times New Roman"/>
        </w:rPr>
        <w:t xml:space="preserve"> increases primarily through merit increases.</w:t>
      </w:r>
      <w:r>
        <w:rPr>
          <w:rFonts w:ascii="Times New Roman" w:hAnsi="Times New Roman"/>
        </w:rPr>
        <w:t xml:space="preserve"> </w:t>
      </w:r>
      <w:r w:rsidRPr="00EE4271">
        <w:rPr>
          <w:rFonts w:ascii="Times New Roman" w:hAnsi="Times New Roman"/>
        </w:rPr>
        <w:t>These increases are not guaranteed, but must be earned according to performance, by making positive contributions.</w:t>
      </w:r>
      <w:r>
        <w:rPr>
          <w:rFonts w:ascii="Times New Roman" w:hAnsi="Times New Roman"/>
        </w:rPr>
        <w:t xml:space="preserve"> </w:t>
      </w:r>
      <w:r w:rsidRPr="00EE4271">
        <w:rPr>
          <w:rFonts w:ascii="Times New Roman" w:hAnsi="Times New Roman"/>
        </w:rPr>
        <w:t xml:space="preserve">Larger increases are typically awarded to </w:t>
      </w:r>
      <w:r>
        <w:rPr>
          <w:rFonts w:ascii="Times New Roman" w:hAnsi="Times New Roman"/>
        </w:rPr>
        <w:t xml:space="preserve">those </w:t>
      </w:r>
      <w:r w:rsidRPr="00EE4271">
        <w:rPr>
          <w:rFonts w:ascii="Times New Roman" w:hAnsi="Times New Roman"/>
        </w:rPr>
        <w:t xml:space="preserve">employees who </w:t>
      </w:r>
      <w:r>
        <w:rPr>
          <w:rFonts w:ascii="Times New Roman" w:hAnsi="Times New Roman"/>
        </w:rPr>
        <w:t>demonstrate</w:t>
      </w:r>
      <w:r w:rsidRPr="00EE4271">
        <w:rPr>
          <w:rFonts w:ascii="Times New Roman" w:hAnsi="Times New Roman"/>
        </w:rPr>
        <w:t xml:space="preserve"> higher performance and whose salaries </w:t>
      </w:r>
      <w:r>
        <w:rPr>
          <w:rFonts w:ascii="Times New Roman" w:hAnsi="Times New Roman"/>
        </w:rPr>
        <w:t>fall within the</w:t>
      </w:r>
      <w:r w:rsidRPr="00EE4271">
        <w:rPr>
          <w:rFonts w:ascii="Times New Roman" w:hAnsi="Times New Roman"/>
        </w:rPr>
        <w:t xml:space="preserve"> low</w:t>
      </w:r>
      <w:r>
        <w:rPr>
          <w:rFonts w:ascii="Times New Roman" w:hAnsi="Times New Roman"/>
        </w:rPr>
        <w:t xml:space="preserve"> end</w:t>
      </w:r>
      <w:r w:rsidRPr="00EE4271">
        <w:rPr>
          <w:rFonts w:ascii="Times New Roman" w:hAnsi="Times New Roman"/>
        </w:rPr>
        <w:t xml:space="preserve"> </w:t>
      </w:r>
      <w:r>
        <w:rPr>
          <w:rFonts w:ascii="Times New Roman" w:hAnsi="Times New Roman"/>
        </w:rPr>
        <w:t>of</w:t>
      </w:r>
      <w:r w:rsidRPr="00EE4271">
        <w:rPr>
          <w:rFonts w:ascii="Times New Roman" w:hAnsi="Times New Roman"/>
        </w:rPr>
        <w:t xml:space="preserve"> their pay ranges.</w:t>
      </w:r>
      <w:r>
        <w:rPr>
          <w:rFonts w:ascii="Times New Roman" w:hAnsi="Times New Roman"/>
        </w:rPr>
        <w:t xml:space="preserve"> </w:t>
      </w:r>
    </w:p>
    <w:p w14:paraId="60B012C1" w14:textId="77777777" w:rsidR="00EE4271" w:rsidRDefault="00EE4271">
      <w:pPr>
        <w:rPr>
          <w:rFonts w:ascii="Times New Roman" w:hAnsi="Times New Roman"/>
          <w:b/>
        </w:rPr>
      </w:pPr>
    </w:p>
    <w:p w14:paraId="5DCC5A24" w14:textId="77777777" w:rsidR="00947303" w:rsidRPr="00EE4271" w:rsidRDefault="00947303">
      <w:pPr>
        <w:rPr>
          <w:rFonts w:ascii="Times New Roman" w:hAnsi="Times New Roman"/>
          <w:b/>
        </w:rPr>
      </w:pPr>
    </w:p>
    <w:p w14:paraId="03AB03BA" w14:textId="77777777" w:rsidR="00EB2BC1" w:rsidRPr="00EE4271" w:rsidRDefault="00EB2BC1">
      <w:pPr>
        <w:pBdr>
          <w:bottom w:val="single" w:sz="12" w:space="1" w:color="auto"/>
        </w:pBdr>
        <w:tabs>
          <w:tab w:val="left" w:pos="9508"/>
        </w:tabs>
        <w:rPr>
          <w:rFonts w:ascii="Times New Roman" w:hAnsi="Times New Roman"/>
          <w:b/>
        </w:rPr>
      </w:pPr>
    </w:p>
    <w:p w14:paraId="52BAB895" w14:textId="77777777" w:rsidR="00947303" w:rsidRPr="00EE4271" w:rsidRDefault="00947303">
      <w:pPr>
        <w:tabs>
          <w:tab w:val="left" w:pos="9508"/>
        </w:tabs>
        <w:rPr>
          <w:rFonts w:ascii="Times New Roman" w:hAnsi="Times New Roman"/>
          <w:u w:val="single"/>
        </w:rPr>
      </w:pPr>
    </w:p>
    <w:p w14:paraId="604806F1" w14:textId="77777777" w:rsidR="00EB2BC1" w:rsidRPr="00EE4271" w:rsidRDefault="00EB2BC1">
      <w:pPr>
        <w:tabs>
          <w:tab w:val="left" w:pos="720"/>
          <w:tab w:val="left" w:pos="1170"/>
          <w:tab w:val="right" w:pos="9988"/>
        </w:tabs>
        <w:rPr>
          <w:rFonts w:ascii="Times New Roman" w:hAnsi="Times New Roman"/>
          <w:sz w:val="18"/>
        </w:rPr>
      </w:pPr>
      <w:r w:rsidRPr="00EE4271">
        <w:rPr>
          <w:rFonts w:ascii="Times New Roman" w:hAnsi="Times New Roman"/>
          <w:sz w:val="18"/>
        </w:rPr>
        <w:t xml:space="preserve">                  </w:t>
      </w:r>
      <w:r w:rsidRPr="00EE4271">
        <w:rPr>
          <w:rFonts w:ascii="Times New Roman" w:hAnsi="Times New Roman"/>
          <w:sz w:val="18"/>
        </w:rPr>
        <w:tab/>
      </w:r>
      <w:r w:rsidRPr="00EE4271">
        <w:rPr>
          <w:rFonts w:ascii="Times New Roman" w:hAnsi="Times New Roman"/>
          <w:sz w:val="18"/>
        </w:rPr>
        <w:tab/>
        <w:t xml:space="preserve">10. THE LINK TO REWARDS AND OTHER CONSEQUENCES </w:t>
      </w:r>
    </w:p>
    <w:p w14:paraId="463F2B16" w14:textId="77777777" w:rsidR="00EB2BC1" w:rsidRPr="00EE4271" w:rsidRDefault="00EB2BC1">
      <w:pPr>
        <w:pStyle w:val="FreeForm"/>
        <w:rPr>
          <w:rFonts w:ascii="Times New Roman" w:hAnsi="Times New Roman"/>
          <w:sz w:val="18"/>
        </w:rPr>
      </w:pPr>
      <w:r w:rsidRPr="00EE4271">
        <w:br w:type="page"/>
      </w:r>
      <w:r w:rsidRPr="00EE4271">
        <w:rPr>
          <w:rFonts w:ascii="Times New Roman" w:hAnsi="Times New Roman"/>
          <w:u w:val="single"/>
        </w:rPr>
        <w:t>Realign</w:t>
      </w:r>
      <w:r w:rsidRPr="00EE4271">
        <w:rPr>
          <w:rFonts w:ascii="Times New Roman" w:hAnsi="Times New Roman"/>
        </w:rPr>
        <w:t>:</w:t>
      </w:r>
      <w:r w:rsidR="00B33DF6">
        <w:rPr>
          <w:rFonts w:ascii="Times New Roman" w:hAnsi="Times New Roman"/>
        </w:rPr>
        <w:t xml:space="preserve"> </w:t>
      </w:r>
      <w:r w:rsidRPr="00EE4271">
        <w:rPr>
          <w:rFonts w:ascii="Times New Roman" w:hAnsi="Times New Roman"/>
        </w:rPr>
        <w:t>The decision to realign an employee (transfer them to another position) could also be linked to performance.</w:t>
      </w:r>
      <w:r w:rsidR="00B33DF6">
        <w:rPr>
          <w:rFonts w:ascii="Times New Roman" w:hAnsi="Times New Roman"/>
        </w:rPr>
        <w:t xml:space="preserve"> </w:t>
      </w:r>
      <w:r w:rsidRPr="00EE4271">
        <w:rPr>
          <w:rFonts w:ascii="Times New Roman" w:hAnsi="Times New Roman"/>
        </w:rPr>
        <w:t>When managers and employees meet to discuss performance or career planning, realignment and proper job match might be a logical part of the conversation.</w:t>
      </w:r>
      <w:r w:rsidR="00B33DF6">
        <w:rPr>
          <w:rFonts w:ascii="Times New Roman" w:hAnsi="Times New Roman"/>
        </w:rPr>
        <w:t xml:space="preserve"> </w:t>
      </w:r>
      <w:r w:rsidRPr="00EE4271">
        <w:rPr>
          <w:rFonts w:ascii="Times New Roman" w:hAnsi="Times New Roman"/>
        </w:rPr>
        <w:t>Employees should consider their job satisfaction, skills and career interests and, when appropriate, seek advice from their manager and others regarding alternat</w:t>
      </w:r>
      <w:r w:rsidR="00D540F4">
        <w:rPr>
          <w:rFonts w:ascii="Times New Roman" w:hAnsi="Times New Roman"/>
        </w:rPr>
        <w:t>iv</w:t>
      </w:r>
      <w:r w:rsidRPr="00EE4271">
        <w:rPr>
          <w:rFonts w:ascii="Times New Roman" w:hAnsi="Times New Roman"/>
        </w:rPr>
        <w:t>e job options.</w:t>
      </w:r>
    </w:p>
    <w:p w14:paraId="0064B52D" w14:textId="77777777" w:rsidR="00EB2BC1" w:rsidRPr="00EE4271" w:rsidRDefault="00EB2BC1">
      <w:pPr>
        <w:tabs>
          <w:tab w:val="left" w:pos="720"/>
          <w:tab w:val="left" w:pos="1170"/>
        </w:tabs>
        <w:rPr>
          <w:rFonts w:ascii="Times New Roman" w:hAnsi="Times New Roman"/>
          <w:b/>
        </w:rPr>
      </w:pPr>
    </w:p>
    <w:p w14:paraId="32872C15" w14:textId="77777777" w:rsidR="00EB2BC1" w:rsidRPr="00EE4271" w:rsidRDefault="00EB2BC1">
      <w:pPr>
        <w:tabs>
          <w:tab w:val="left" w:pos="720"/>
          <w:tab w:val="left" w:pos="1170"/>
        </w:tabs>
        <w:rPr>
          <w:rFonts w:ascii="Times New Roman" w:hAnsi="Times New Roman"/>
          <w:b/>
        </w:rPr>
      </w:pPr>
    </w:p>
    <w:p w14:paraId="06B2E5F8" w14:textId="77777777" w:rsidR="00EB2BC1" w:rsidRPr="00EE4271" w:rsidRDefault="00EB2BC1">
      <w:pPr>
        <w:tabs>
          <w:tab w:val="left" w:pos="720"/>
          <w:tab w:val="left" w:pos="1170"/>
        </w:tabs>
        <w:rPr>
          <w:rFonts w:ascii="Times New Roman" w:hAnsi="Times New Roman"/>
          <w:b/>
        </w:rPr>
      </w:pPr>
    </w:p>
    <w:p w14:paraId="182D0FC5" w14:textId="77777777" w:rsidR="00EB2BC1" w:rsidRPr="00EE4271" w:rsidRDefault="00EB2BC1">
      <w:pPr>
        <w:tabs>
          <w:tab w:val="left" w:pos="720"/>
          <w:tab w:val="left" w:pos="1170"/>
        </w:tabs>
        <w:rPr>
          <w:rFonts w:ascii="Times New Roman" w:hAnsi="Times New Roman"/>
          <w:b/>
        </w:rPr>
      </w:pPr>
    </w:p>
    <w:p w14:paraId="13C2C6A5" w14:textId="77777777" w:rsidR="00EB2BC1" w:rsidRPr="00EE4271" w:rsidRDefault="00EB2BC1">
      <w:pPr>
        <w:tabs>
          <w:tab w:val="left" w:pos="720"/>
          <w:tab w:val="left" w:pos="1170"/>
        </w:tabs>
        <w:rPr>
          <w:rFonts w:ascii="Times New Roman" w:hAnsi="Times New Roman"/>
          <w:b/>
        </w:rPr>
      </w:pPr>
    </w:p>
    <w:p w14:paraId="324B65C2" w14:textId="77777777" w:rsidR="00EB2BC1" w:rsidRPr="00EE4271" w:rsidRDefault="00EB2BC1">
      <w:pPr>
        <w:tabs>
          <w:tab w:val="left" w:pos="720"/>
          <w:tab w:val="left" w:pos="1170"/>
        </w:tabs>
        <w:rPr>
          <w:rFonts w:ascii="Times New Roman" w:hAnsi="Times New Roman"/>
          <w:b/>
        </w:rPr>
      </w:pPr>
    </w:p>
    <w:p w14:paraId="118B97B3" w14:textId="77777777" w:rsidR="00EB2BC1" w:rsidRPr="00EE4271" w:rsidRDefault="00EB2BC1">
      <w:pPr>
        <w:tabs>
          <w:tab w:val="left" w:pos="720"/>
          <w:tab w:val="left" w:pos="1170"/>
        </w:tabs>
        <w:rPr>
          <w:rFonts w:ascii="Times New Roman" w:hAnsi="Times New Roman"/>
          <w:b/>
        </w:rPr>
      </w:pPr>
    </w:p>
    <w:p w14:paraId="334767CC" w14:textId="77777777" w:rsidR="00EB2BC1" w:rsidRPr="00EE4271" w:rsidRDefault="00EB2BC1">
      <w:pPr>
        <w:tabs>
          <w:tab w:val="left" w:pos="720"/>
          <w:tab w:val="left" w:pos="1170"/>
        </w:tabs>
        <w:rPr>
          <w:rFonts w:ascii="Times New Roman" w:hAnsi="Times New Roman"/>
          <w:b/>
        </w:rPr>
      </w:pPr>
    </w:p>
    <w:p w14:paraId="5565D8AC" w14:textId="77777777" w:rsidR="00EB2BC1" w:rsidRPr="00EE4271" w:rsidRDefault="00EB2BC1">
      <w:pPr>
        <w:tabs>
          <w:tab w:val="left" w:pos="720"/>
          <w:tab w:val="left" w:pos="1170"/>
        </w:tabs>
        <w:rPr>
          <w:rFonts w:ascii="Times New Roman" w:hAnsi="Times New Roman"/>
          <w:b/>
        </w:rPr>
      </w:pPr>
    </w:p>
    <w:p w14:paraId="3F3616FA" w14:textId="77777777" w:rsidR="00EB2BC1" w:rsidRPr="00EE4271" w:rsidRDefault="00EB2BC1">
      <w:pPr>
        <w:tabs>
          <w:tab w:val="left" w:pos="720"/>
          <w:tab w:val="left" w:pos="1170"/>
        </w:tabs>
        <w:rPr>
          <w:rFonts w:ascii="Times New Roman" w:hAnsi="Times New Roman"/>
          <w:b/>
        </w:rPr>
      </w:pPr>
    </w:p>
    <w:p w14:paraId="191C3C28" w14:textId="77777777" w:rsidR="00EB2BC1" w:rsidRPr="00EE4271" w:rsidRDefault="00EB2BC1">
      <w:pPr>
        <w:tabs>
          <w:tab w:val="left" w:pos="720"/>
          <w:tab w:val="left" w:pos="1170"/>
        </w:tabs>
        <w:rPr>
          <w:rFonts w:ascii="Times New Roman" w:hAnsi="Times New Roman"/>
          <w:b/>
        </w:rPr>
      </w:pPr>
    </w:p>
    <w:p w14:paraId="6B3C7B02" w14:textId="77777777" w:rsidR="00EB2BC1" w:rsidRPr="00EE4271" w:rsidRDefault="00EB2BC1">
      <w:pPr>
        <w:tabs>
          <w:tab w:val="left" w:pos="720"/>
          <w:tab w:val="left" w:pos="1170"/>
        </w:tabs>
        <w:rPr>
          <w:rFonts w:ascii="Times New Roman" w:hAnsi="Times New Roman"/>
          <w:b/>
        </w:rPr>
      </w:pPr>
    </w:p>
    <w:p w14:paraId="0A47E993" w14:textId="77777777" w:rsidR="00EB2BC1" w:rsidRPr="00EE4271" w:rsidRDefault="00EB2BC1">
      <w:pPr>
        <w:tabs>
          <w:tab w:val="left" w:pos="720"/>
          <w:tab w:val="left" w:pos="1170"/>
        </w:tabs>
        <w:rPr>
          <w:rFonts w:ascii="Times New Roman" w:hAnsi="Times New Roman"/>
          <w:b/>
        </w:rPr>
      </w:pPr>
    </w:p>
    <w:p w14:paraId="03D86AF9" w14:textId="77777777" w:rsidR="00EB2BC1" w:rsidRPr="00EE4271" w:rsidRDefault="00EB2BC1">
      <w:pPr>
        <w:tabs>
          <w:tab w:val="left" w:pos="720"/>
          <w:tab w:val="left" w:pos="1170"/>
        </w:tabs>
        <w:rPr>
          <w:rFonts w:ascii="Times New Roman" w:hAnsi="Times New Roman"/>
          <w:b/>
        </w:rPr>
      </w:pPr>
    </w:p>
    <w:p w14:paraId="208C7946" w14:textId="77777777" w:rsidR="00EB2BC1" w:rsidRPr="00EE4271" w:rsidRDefault="00EB2BC1">
      <w:pPr>
        <w:tabs>
          <w:tab w:val="left" w:pos="720"/>
          <w:tab w:val="left" w:pos="1170"/>
        </w:tabs>
        <w:rPr>
          <w:rFonts w:ascii="Times New Roman" w:hAnsi="Times New Roman"/>
          <w:b/>
        </w:rPr>
      </w:pPr>
    </w:p>
    <w:p w14:paraId="4815295A" w14:textId="77777777" w:rsidR="00EB2BC1" w:rsidRPr="00EE4271" w:rsidRDefault="00EB2BC1">
      <w:pPr>
        <w:tabs>
          <w:tab w:val="left" w:pos="720"/>
          <w:tab w:val="left" w:pos="1170"/>
        </w:tabs>
        <w:rPr>
          <w:rFonts w:ascii="Times New Roman" w:hAnsi="Times New Roman"/>
          <w:b/>
        </w:rPr>
      </w:pPr>
    </w:p>
    <w:p w14:paraId="6EE04100" w14:textId="77777777" w:rsidR="00EB2BC1" w:rsidRPr="00EE4271" w:rsidRDefault="00EB2BC1">
      <w:pPr>
        <w:tabs>
          <w:tab w:val="left" w:pos="720"/>
          <w:tab w:val="left" w:pos="1170"/>
        </w:tabs>
        <w:rPr>
          <w:rFonts w:ascii="Times New Roman" w:hAnsi="Times New Roman"/>
          <w:b/>
        </w:rPr>
      </w:pPr>
    </w:p>
    <w:p w14:paraId="2C2A9F01" w14:textId="77777777" w:rsidR="00EB2BC1" w:rsidRPr="00EE4271" w:rsidRDefault="00EB2BC1">
      <w:pPr>
        <w:tabs>
          <w:tab w:val="left" w:pos="720"/>
          <w:tab w:val="left" w:pos="1170"/>
        </w:tabs>
        <w:rPr>
          <w:rFonts w:ascii="Times New Roman" w:hAnsi="Times New Roman"/>
          <w:b/>
        </w:rPr>
      </w:pPr>
    </w:p>
    <w:p w14:paraId="7A22A288" w14:textId="77777777" w:rsidR="00EB2BC1" w:rsidRPr="00EE4271" w:rsidRDefault="00EB2BC1">
      <w:pPr>
        <w:tabs>
          <w:tab w:val="left" w:pos="720"/>
          <w:tab w:val="left" w:pos="1170"/>
        </w:tabs>
        <w:rPr>
          <w:rFonts w:ascii="Times New Roman" w:hAnsi="Times New Roman"/>
          <w:b/>
        </w:rPr>
      </w:pPr>
    </w:p>
    <w:p w14:paraId="1DC22BF3" w14:textId="77777777" w:rsidR="00EB2BC1" w:rsidRPr="00EE4271" w:rsidRDefault="00EB2BC1">
      <w:pPr>
        <w:tabs>
          <w:tab w:val="left" w:pos="720"/>
          <w:tab w:val="left" w:pos="1170"/>
        </w:tabs>
        <w:rPr>
          <w:rFonts w:ascii="Times New Roman" w:hAnsi="Times New Roman"/>
          <w:b/>
        </w:rPr>
      </w:pPr>
    </w:p>
    <w:p w14:paraId="3D1CDC86" w14:textId="77777777" w:rsidR="00EB2BC1" w:rsidRDefault="00EB2BC1">
      <w:pPr>
        <w:tabs>
          <w:tab w:val="left" w:pos="720"/>
          <w:tab w:val="left" w:pos="1170"/>
        </w:tabs>
        <w:rPr>
          <w:rFonts w:ascii="Times New Roman" w:hAnsi="Times New Roman"/>
          <w:b/>
        </w:rPr>
      </w:pPr>
    </w:p>
    <w:p w14:paraId="1744D2F4" w14:textId="77777777" w:rsidR="00EE4271" w:rsidRDefault="00EE4271">
      <w:pPr>
        <w:tabs>
          <w:tab w:val="left" w:pos="720"/>
          <w:tab w:val="left" w:pos="1170"/>
        </w:tabs>
        <w:rPr>
          <w:rFonts w:ascii="Times New Roman" w:hAnsi="Times New Roman"/>
          <w:b/>
        </w:rPr>
      </w:pPr>
    </w:p>
    <w:p w14:paraId="465D9F0D" w14:textId="77777777" w:rsidR="00EE4271" w:rsidRDefault="00EE4271">
      <w:pPr>
        <w:tabs>
          <w:tab w:val="left" w:pos="720"/>
          <w:tab w:val="left" w:pos="1170"/>
        </w:tabs>
        <w:rPr>
          <w:rFonts w:ascii="Times New Roman" w:hAnsi="Times New Roman"/>
          <w:b/>
        </w:rPr>
      </w:pPr>
    </w:p>
    <w:p w14:paraId="10AB8959" w14:textId="77777777" w:rsidR="00EE4271" w:rsidRDefault="00EE4271">
      <w:pPr>
        <w:tabs>
          <w:tab w:val="left" w:pos="720"/>
          <w:tab w:val="left" w:pos="1170"/>
        </w:tabs>
        <w:rPr>
          <w:rFonts w:ascii="Times New Roman" w:hAnsi="Times New Roman"/>
          <w:b/>
        </w:rPr>
      </w:pPr>
    </w:p>
    <w:p w14:paraId="1FC0C3B8" w14:textId="77777777" w:rsidR="00EE4271" w:rsidRDefault="00EE4271">
      <w:pPr>
        <w:tabs>
          <w:tab w:val="left" w:pos="720"/>
          <w:tab w:val="left" w:pos="1170"/>
        </w:tabs>
        <w:rPr>
          <w:rFonts w:ascii="Times New Roman" w:hAnsi="Times New Roman"/>
          <w:b/>
        </w:rPr>
      </w:pPr>
    </w:p>
    <w:p w14:paraId="41214003" w14:textId="77777777" w:rsidR="00EE4271" w:rsidRDefault="00EE4271">
      <w:pPr>
        <w:tabs>
          <w:tab w:val="left" w:pos="720"/>
          <w:tab w:val="left" w:pos="1170"/>
        </w:tabs>
        <w:rPr>
          <w:rFonts w:ascii="Times New Roman" w:hAnsi="Times New Roman"/>
          <w:b/>
        </w:rPr>
      </w:pPr>
    </w:p>
    <w:p w14:paraId="33A18896" w14:textId="77777777" w:rsidR="00D540F4" w:rsidRDefault="00D540F4">
      <w:pPr>
        <w:tabs>
          <w:tab w:val="left" w:pos="720"/>
          <w:tab w:val="left" w:pos="1170"/>
        </w:tabs>
        <w:rPr>
          <w:rFonts w:ascii="Times New Roman" w:hAnsi="Times New Roman"/>
          <w:b/>
        </w:rPr>
      </w:pPr>
    </w:p>
    <w:p w14:paraId="57019FA2" w14:textId="77777777" w:rsidR="00D540F4" w:rsidRDefault="00D540F4">
      <w:pPr>
        <w:tabs>
          <w:tab w:val="left" w:pos="720"/>
          <w:tab w:val="left" w:pos="1170"/>
        </w:tabs>
        <w:rPr>
          <w:rFonts w:ascii="Times New Roman" w:hAnsi="Times New Roman"/>
          <w:b/>
        </w:rPr>
      </w:pPr>
    </w:p>
    <w:p w14:paraId="7455EC14" w14:textId="77777777" w:rsidR="00D540F4" w:rsidRDefault="00D540F4">
      <w:pPr>
        <w:tabs>
          <w:tab w:val="left" w:pos="720"/>
          <w:tab w:val="left" w:pos="1170"/>
        </w:tabs>
        <w:rPr>
          <w:rFonts w:ascii="Times New Roman" w:hAnsi="Times New Roman"/>
          <w:b/>
        </w:rPr>
      </w:pPr>
    </w:p>
    <w:p w14:paraId="1F4EC07E" w14:textId="77777777" w:rsidR="00D540F4" w:rsidRDefault="00D540F4">
      <w:pPr>
        <w:tabs>
          <w:tab w:val="left" w:pos="720"/>
          <w:tab w:val="left" w:pos="1170"/>
        </w:tabs>
        <w:rPr>
          <w:rFonts w:ascii="Times New Roman" w:hAnsi="Times New Roman"/>
          <w:b/>
        </w:rPr>
      </w:pPr>
    </w:p>
    <w:p w14:paraId="2B3B53C1" w14:textId="77777777" w:rsidR="00D540F4" w:rsidRDefault="00D540F4">
      <w:pPr>
        <w:tabs>
          <w:tab w:val="left" w:pos="720"/>
          <w:tab w:val="left" w:pos="1170"/>
        </w:tabs>
        <w:rPr>
          <w:rFonts w:ascii="Times New Roman" w:hAnsi="Times New Roman"/>
          <w:b/>
        </w:rPr>
      </w:pPr>
    </w:p>
    <w:p w14:paraId="1E08CC83" w14:textId="77777777" w:rsidR="00D540F4" w:rsidRDefault="00D540F4">
      <w:pPr>
        <w:tabs>
          <w:tab w:val="left" w:pos="720"/>
          <w:tab w:val="left" w:pos="1170"/>
        </w:tabs>
        <w:rPr>
          <w:rFonts w:ascii="Times New Roman" w:hAnsi="Times New Roman"/>
          <w:b/>
        </w:rPr>
      </w:pPr>
    </w:p>
    <w:p w14:paraId="529A764F" w14:textId="77777777" w:rsidR="00D540F4" w:rsidRDefault="00D540F4">
      <w:pPr>
        <w:tabs>
          <w:tab w:val="left" w:pos="720"/>
          <w:tab w:val="left" w:pos="1170"/>
        </w:tabs>
        <w:rPr>
          <w:rFonts w:ascii="Times New Roman" w:hAnsi="Times New Roman"/>
          <w:b/>
        </w:rPr>
      </w:pPr>
    </w:p>
    <w:p w14:paraId="0AB9A1CC" w14:textId="77777777" w:rsidR="00D540F4" w:rsidRDefault="00D540F4">
      <w:pPr>
        <w:tabs>
          <w:tab w:val="left" w:pos="720"/>
          <w:tab w:val="left" w:pos="1170"/>
        </w:tabs>
        <w:rPr>
          <w:rFonts w:ascii="Times New Roman" w:hAnsi="Times New Roman"/>
          <w:b/>
        </w:rPr>
      </w:pPr>
    </w:p>
    <w:p w14:paraId="0E80D492" w14:textId="77777777" w:rsidR="00D540F4" w:rsidRDefault="00D540F4">
      <w:pPr>
        <w:tabs>
          <w:tab w:val="left" w:pos="720"/>
          <w:tab w:val="left" w:pos="1170"/>
        </w:tabs>
        <w:rPr>
          <w:rFonts w:ascii="Times New Roman" w:hAnsi="Times New Roman"/>
          <w:b/>
        </w:rPr>
      </w:pPr>
    </w:p>
    <w:p w14:paraId="7F67A71F" w14:textId="77777777" w:rsidR="00EE4271" w:rsidRPr="00EE4271" w:rsidRDefault="00EE4271">
      <w:pPr>
        <w:tabs>
          <w:tab w:val="left" w:pos="720"/>
          <w:tab w:val="left" w:pos="1170"/>
        </w:tabs>
        <w:rPr>
          <w:rFonts w:ascii="Times New Roman" w:hAnsi="Times New Roman"/>
          <w:b/>
        </w:rPr>
      </w:pPr>
    </w:p>
    <w:p w14:paraId="46835868" w14:textId="77777777" w:rsidR="00EB2BC1" w:rsidRPr="00EE4271" w:rsidRDefault="00EB2BC1">
      <w:pPr>
        <w:tabs>
          <w:tab w:val="left" w:pos="720"/>
          <w:tab w:val="left" w:pos="1170"/>
        </w:tabs>
        <w:rPr>
          <w:rFonts w:ascii="Times New Roman" w:hAnsi="Times New Roman"/>
          <w:b/>
        </w:rPr>
      </w:pPr>
    </w:p>
    <w:p w14:paraId="37E36945" w14:textId="77777777" w:rsidR="00EB2BC1" w:rsidRDefault="00EB2BC1">
      <w:pPr>
        <w:tabs>
          <w:tab w:val="left" w:pos="720"/>
          <w:tab w:val="left" w:pos="1170"/>
        </w:tabs>
        <w:rPr>
          <w:ins w:id="5" w:author="Mark Griffin" w:date="2014-01-17T10:42:00Z"/>
          <w:rFonts w:ascii="Times New Roman" w:hAnsi="Times New Roman"/>
          <w:b/>
        </w:rPr>
      </w:pPr>
    </w:p>
    <w:p w14:paraId="36D199BE" w14:textId="77777777" w:rsidR="00B7464F" w:rsidRDefault="00B7464F">
      <w:pPr>
        <w:tabs>
          <w:tab w:val="left" w:pos="720"/>
          <w:tab w:val="left" w:pos="1170"/>
        </w:tabs>
        <w:rPr>
          <w:ins w:id="6" w:author="Mark Griffin" w:date="2014-01-17T10:42:00Z"/>
          <w:rFonts w:ascii="Times New Roman" w:hAnsi="Times New Roman"/>
          <w:b/>
        </w:rPr>
      </w:pPr>
    </w:p>
    <w:p w14:paraId="2203CDCA" w14:textId="77777777" w:rsidR="00B7464F" w:rsidRPr="00EE4271" w:rsidRDefault="00B7464F">
      <w:pPr>
        <w:tabs>
          <w:tab w:val="left" w:pos="720"/>
          <w:tab w:val="left" w:pos="1170"/>
        </w:tabs>
        <w:rPr>
          <w:rFonts w:ascii="Times New Roman" w:hAnsi="Times New Roman"/>
          <w:b/>
        </w:rPr>
      </w:pPr>
    </w:p>
    <w:p w14:paraId="2A4A4D97" w14:textId="77777777" w:rsidR="00EB2BC1" w:rsidRPr="00EE4271" w:rsidRDefault="00EB2BC1">
      <w:pPr>
        <w:tabs>
          <w:tab w:val="left" w:pos="720"/>
          <w:tab w:val="left" w:pos="1170"/>
        </w:tabs>
        <w:rPr>
          <w:rFonts w:ascii="Times New Roman" w:hAnsi="Times New Roman"/>
          <w:b/>
        </w:rPr>
      </w:pPr>
    </w:p>
    <w:p w14:paraId="7F8F654E" w14:textId="77777777" w:rsidR="00947303" w:rsidRPr="00EE4271" w:rsidRDefault="00947303">
      <w:pPr>
        <w:tabs>
          <w:tab w:val="left" w:pos="720"/>
          <w:tab w:val="left" w:pos="1170"/>
        </w:tabs>
        <w:rPr>
          <w:rFonts w:ascii="Times New Roman" w:hAnsi="Times New Roman"/>
          <w:b/>
        </w:rPr>
      </w:pPr>
    </w:p>
    <w:p w14:paraId="3B2E5E2B" w14:textId="77777777" w:rsidR="00EB2BC1" w:rsidRPr="00EE4271" w:rsidRDefault="00EB2BC1">
      <w:pPr>
        <w:tabs>
          <w:tab w:val="left" w:pos="720"/>
          <w:tab w:val="left" w:pos="1170"/>
        </w:tabs>
        <w:rPr>
          <w:rFonts w:ascii="Times New Roman" w:hAnsi="Times New Roman"/>
          <w:b/>
        </w:rPr>
      </w:pPr>
    </w:p>
    <w:p w14:paraId="7CDF62C5" w14:textId="77777777" w:rsidR="00EB2BC1" w:rsidRPr="00EE4271" w:rsidRDefault="00EB2BC1">
      <w:pPr>
        <w:pBdr>
          <w:bottom w:val="single" w:sz="12" w:space="1" w:color="auto"/>
        </w:pBdr>
        <w:tabs>
          <w:tab w:val="left" w:pos="720"/>
          <w:tab w:val="left" w:pos="1170"/>
        </w:tabs>
        <w:rPr>
          <w:rFonts w:ascii="Times New Roman" w:hAnsi="Times New Roman"/>
          <w:b/>
        </w:rPr>
      </w:pPr>
    </w:p>
    <w:p w14:paraId="20DD26E4" w14:textId="77777777" w:rsidR="00947303" w:rsidRPr="00EE4271" w:rsidRDefault="00947303">
      <w:pPr>
        <w:tabs>
          <w:tab w:val="left" w:pos="9508"/>
        </w:tabs>
        <w:rPr>
          <w:rFonts w:ascii="Times New Roman" w:hAnsi="Times New Roman"/>
          <w:u w:val="single"/>
        </w:rPr>
      </w:pPr>
    </w:p>
    <w:p w14:paraId="5F29AE1A" w14:textId="77777777" w:rsidR="00EB2BC1" w:rsidRPr="00EE4271" w:rsidRDefault="00EB2BC1">
      <w:pPr>
        <w:tabs>
          <w:tab w:val="left" w:pos="720"/>
          <w:tab w:val="left" w:pos="1170"/>
          <w:tab w:val="right" w:pos="9988"/>
        </w:tabs>
        <w:rPr>
          <w:rFonts w:ascii="Times New Roman" w:eastAsia="Times New Roman" w:hAnsi="Times New Roman"/>
          <w:color w:val="auto"/>
          <w:sz w:val="20"/>
          <w:lang w:bidi="x-none"/>
        </w:rPr>
      </w:pPr>
      <w:r w:rsidRPr="00EE4271">
        <w:rPr>
          <w:rFonts w:ascii="Times New Roman" w:hAnsi="Times New Roman"/>
          <w:sz w:val="18"/>
        </w:rPr>
        <w:t xml:space="preserve">                </w:t>
      </w:r>
      <w:r w:rsidRPr="00EE4271">
        <w:rPr>
          <w:rFonts w:ascii="Times New Roman" w:hAnsi="Times New Roman"/>
          <w:sz w:val="18"/>
        </w:rPr>
        <w:tab/>
      </w:r>
      <w:r w:rsidRPr="00EE4271">
        <w:rPr>
          <w:rFonts w:ascii="Times New Roman" w:hAnsi="Times New Roman"/>
          <w:sz w:val="18"/>
        </w:rPr>
        <w:tab/>
        <w:t xml:space="preserve">  10. THE LINK TO REWARDS AND OTHER CONSEQUENCE</w:t>
      </w:r>
    </w:p>
    <w:sectPr w:rsidR="00EB2BC1" w:rsidRPr="00EE4271">
      <w:headerReference w:type="even" r:id="rId36"/>
      <w:headerReference w:type="default" r:id="rId37"/>
      <w:footerReference w:type="even" r:id="rId38"/>
      <w:footerReference w:type="default" r:id="rId39"/>
      <w:headerReference w:type="first" r:id="rId40"/>
      <w:pgSz w:w="12240" w:h="15840"/>
      <w:pgMar w:top="720" w:right="1080" w:bottom="576" w:left="1152" w:header="720"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5D321" w14:textId="77777777" w:rsidR="00B7464F" w:rsidRDefault="00B7464F">
      <w:r>
        <w:separator/>
      </w:r>
    </w:p>
  </w:endnote>
  <w:endnote w:type="continuationSeparator" w:id="0">
    <w:p w14:paraId="1786EF1B" w14:textId="77777777" w:rsidR="00B7464F" w:rsidRDefault="00B7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F0791" w14:textId="5CF88AC3" w:rsidR="00B7464F" w:rsidRDefault="008C249E" w:rsidP="002F0086">
    <w:pPr>
      <w:pStyle w:val="Footer1"/>
      <w:tabs>
        <w:tab w:val="clear" w:pos="4320"/>
        <w:tab w:val="center" w:pos="8640"/>
      </w:tabs>
      <w:jc w:val="both"/>
    </w:pPr>
    <w:r>
      <w:fldChar w:fldCharType="begin"/>
    </w:r>
    <w:r>
      <w:instrText xml:space="preserve"> FILENAME \* MERGEFORMAT</w:instrText>
    </w:r>
    <w:r>
      <w:fldChar w:fldCharType="separate"/>
    </w:r>
    <w:r w:rsidR="00B7464F">
      <w:rPr>
        <w:noProof/>
      </w:rPr>
      <w:t>Performance Alighned for Organizational Results.docx</w:t>
    </w:r>
    <w:r>
      <w:rPr>
        <w:noProof/>
      </w:rPr>
      <w:fldChar w:fldCharType="end"/>
    </w:r>
    <w:r w:rsidR="00B7464F">
      <w:t xml:space="preserve">                                                         </w:t>
    </w:r>
    <w:r w:rsidR="00B7464F">
      <w:fldChar w:fldCharType="begin"/>
    </w:r>
    <w:r w:rsidR="00B7464F">
      <w:instrText xml:space="preserve"> PAGE   \* MERGEFORMAT </w:instrText>
    </w:r>
    <w:r w:rsidR="00B7464F">
      <w:fldChar w:fldCharType="separate"/>
    </w:r>
    <w:r w:rsidR="00B7464F">
      <w:rPr>
        <w:noProof/>
      </w:rPr>
      <w:t>10</w:t>
    </w:r>
    <w:r w:rsidR="00B7464F">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A8EDD" w14:textId="77777777" w:rsidR="00B7464F" w:rsidRPr="00AD3CF6" w:rsidRDefault="00B7464F">
    <w:pPr>
      <w:pStyle w:val="Footer"/>
      <w:jc w:val="center"/>
      <w:rPr>
        <w:sz w:val="20"/>
        <w:szCs w:val="20"/>
      </w:rPr>
    </w:pPr>
    <w:r w:rsidRPr="00AD3CF6">
      <w:rPr>
        <w:sz w:val="20"/>
        <w:szCs w:val="20"/>
      </w:rPr>
      <w:fldChar w:fldCharType="begin"/>
    </w:r>
    <w:r w:rsidRPr="00AD3CF6">
      <w:rPr>
        <w:sz w:val="20"/>
        <w:szCs w:val="20"/>
      </w:rPr>
      <w:instrText xml:space="preserve"> PAGE   \* MERGEFORMAT </w:instrText>
    </w:r>
    <w:r w:rsidRPr="00AD3CF6">
      <w:rPr>
        <w:sz w:val="20"/>
        <w:szCs w:val="20"/>
      </w:rPr>
      <w:fldChar w:fldCharType="separate"/>
    </w:r>
    <w:r w:rsidR="008C249E">
      <w:rPr>
        <w:noProof/>
        <w:sz w:val="20"/>
        <w:szCs w:val="20"/>
      </w:rPr>
      <w:t>1</w:t>
    </w:r>
    <w:r w:rsidRPr="00AD3CF6">
      <w:rPr>
        <w:sz w:val="20"/>
        <w:szCs w:val="20"/>
      </w:rPr>
      <w:fldChar w:fldCharType="end"/>
    </w:r>
  </w:p>
  <w:p w14:paraId="78C76D01" w14:textId="77777777" w:rsidR="00B7464F" w:rsidRPr="00C14F33" w:rsidRDefault="00B7464F">
    <w:pPr>
      <w:pStyle w:val="Footer1"/>
      <w:rPr>
        <w:rFonts w:ascii="Times New Roman" w:eastAsia="Times New Roman" w:hAnsi="Times New Roman"/>
        <w:color w:val="auto"/>
        <w:sz w:val="22"/>
        <w:szCs w:val="22"/>
        <w:lang w:bidi="x-none"/>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7B3EC" w14:textId="2B58666D" w:rsidR="00B7464F" w:rsidRDefault="008C249E">
    <w:pPr>
      <w:pStyle w:val="Footer1"/>
      <w:rPr>
        <w:rFonts w:ascii="Times New Roman" w:eastAsia="Times New Roman" w:hAnsi="Times New Roman"/>
        <w:color w:val="auto"/>
        <w:sz w:val="20"/>
        <w:lang w:bidi="x-none"/>
      </w:rPr>
    </w:pPr>
    <w:r>
      <w:fldChar w:fldCharType="begin"/>
    </w:r>
    <w:r>
      <w:instrText xml:space="preserve"> FILENAME \* MERGEFORMAT</w:instrText>
    </w:r>
    <w:r>
      <w:fldChar w:fldCharType="separate"/>
    </w:r>
    <w:r w:rsidR="00B7464F">
      <w:rPr>
        <w:noProof/>
      </w:rPr>
      <w:t>Performance Alighned for Organizational Results.docx</w:t>
    </w:r>
    <w:r>
      <w:rPr>
        <w:noProof/>
      </w:rPr>
      <w:fldChar w:fldCharType="end"/>
    </w:r>
    <w:r w:rsidR="00B7464F">
      <w:tab/>
    </w:r>
    <w:r w:rsidR="00B7464F">
      <w:rPr>
        <w:rStyle w:val="PageNumber1"/>
        <w:sz w:val="24"/>
      </w:rPr>
      <w:fldChar w:fldCharType="begin"/>
    </w:r>
    <w:r w:rsidR="00B7464F">
      <w:rPr>
        <w:rStyle w:val="PageNumber1"/>
        <w:sz w:val="24"/>
      </w:rPr>
      <w:instrText xml:space="preserve"> PAGE \* roman </w:instrText>
    </w:r>
    <w:r w:rsidR="00B7464F">
      <w:rPr>
        <w:rStyle w:val="PageNumber1"/>
        <w:sz w:val="24"/>
      </w:rPr>
      <w:fldChar w:fldCharType="separate"/>
    </w:r>
    <w:r w:rsidR="00B7464F">
      <w:rPr>
        <w:rStyle w:val="PageNumber1"/>
        <w:noProof/>
        <w:sz w:val="24"/>
      </w:rPr>
      <w:t>xxii</w:t>
    </w:r>
    <w:r w:rsidR="00B7464F">
      <w:rPr>
        <w:rStyle w:val="PageNumber1"/>
        <w:sz w:val="24"/>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FDBA5" w14:textId="77777777" w:rsidR="00B7464F" w:rsidRDefault="00B7464F">
    <w:pPr>
      <w:pStyle w:val="Footer1"/>
      <w:rPr>
        <w:rFonts w:ascii="Times New Roman" w:eastAsia="Times New Roman" w:hAnsi="Times New Roman"/>
        <w:color w:val="auto"/>
        <w:sz w:val="20"/>
        <w:lang w:bidi="x-none"/>
      </w:rPr>
    </w:pPr>
    <w:r>
      <w:t xml:space="preserve">   </w:t>
    </w:r>
    <w:r>
      <w:tab/>
    </w:r>
    <w:r w:rsidRPr="00AD3CF6">
      <w:rPr>
        <w:rStyle w:val="PageNumber1"/>
      </w:rPr>
      <w:fldChar w:fldCharType="begin"/>
    </w:r>
    <w:r w:rsidRPr="00AD3CF6">
      <w:rPr>
        <w:rStyle w:val="PageNumber1"/>
      </w:rPr>
      <w:instrText xml:space="preserve"> PAGE  \* Arabic </w:instrText>
    </w:r>
    <w:r w:rsidRPr="00AD3CF6">
      <w:rPr>
        <w:rStyle w:val="PageNumber1"/>
      </w:rPr>
      <w:fldChar w:fldCharType="separate"/>
    </w:r>
    <w:r>
      <w:rPr>
        <w:rStyle w:val="PageNumber1"/>
        <w:noProof/>
      </w:rPr>
      <w:t>22</w:t>
    </w:r>
    <w:r w:rsidRPr="00AD3CF6">
      <w:rPr>
        <w:rStyle w:val="PageNumber1"/>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07843" w14:textId="2F1A26DA" w:rsidR="00B7464F" w:rsidRDefault="008C249E">
    <w:pPr>
      <w:pStyle w:val="Footer1"/>
      <w:rPr>
        <w:rFonts w:ascii="Times New Roman" w:eastAsia="Times New Roman" w:hAnsi="Times New Roman"/>
        <w:color w:val="auto"/>
        <w:sz w:val="20"/>
        <w:lang w:bidi="x-none"/>
      </w:rPr>
    </w:pPr>
    <w:r>
      <w:fldChar w:fldCharType="begin"/>
    </w:r>
    <w:r>
      <w:instrText xml:space="preserve"> FILENAME \* MERGEFORMAT</w:instrText>
    </w:r>
    <w:r>
      <w:fldChar w:fldCharType="separate"/>
    </w:r>
    <w:r w:rsidR="00B7464F">
      <w:rPr>
        <w:noProof/>
      </w:rPr>
      <w:t>Performance Alighned for Organizational Results.docx</w:t>
    </w:r>
    <w:r>
      <w:rPr>
        <w:noProof/>
      </w:rPr>
      <w:fldChar w:fldCharType="end"/>
    </w:r>
    <w:r w:rsidR="00B7464F">
      <w:tab/>
    </w:r>
    <w:r w:rsidR="00B7464F">
      <w:rPr>
        <w:rStyle w:val="PageNumber1"/>
        <w:sz w:val="24"/>
      </w:rPr>
      <w:fldChar w:fldCharType="begin"/>
    </w:r>
    <w:r w:rsidR="00B7464F">
      <w:rPr>
        <w:rStyle w:val="PageNumber1"/>
        <w:sz w:val="24"/>
      </w:rPr>
      <w:instrText xml:space="preserve"> PAGE \* roman </w:instrText>
    </w:r>
    <w:r w:rsidR="00B7464F">
      <w:rPr>
        <w:rStyle w:val="PageNumber1"/>
        <w:sz w:val="24"/>
      </w:rPr>
      <w:fldChar w:fldCharType="separate"/>
    </w:r>
    <w:r w:rsidR="00B7464F">
      <w:rPr>
        <w:rStyle w:val="PageNumber1"/>
        <w:noProof/>
        <w:sz w:val="24"/>
      </w:rPr>
      <w:t>xxvi</w:t>
    </w:r>
    <w:r w:rsidR="00B7464F">
      <w:rPr>
        <w:rStyle w:val="PageNumber1"/>
        <w:sz w:val="24"/>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727F1" w14:textId="77777777" w:rsidR="00B7464F" w:rsidRPr="00C14F33" w:rsidRDefault="00B7464F" w:rsidP="00E240AF">
    <w:pPr>
      <w:pStyle w:val="Footer1"/>
      <w:rPr>
        <w:rFonts w:ascii="Times New Roman" w:hAnsi="Times New Roman"/>
        <w:sz w:val="22"/>
        <w:szCs w:val="22"/>
      </w:rPr>
    </w:pPr>
    <w:r>
      <w:rPr>
        <w:rFonts w:ascii="Times New Roman" w:hAnsi="Times New Roman"/>
        <w:sz w:val="22"/>
        <w:szCs w:val="22"/>
      </w:rPr>
      <w:t xml:space="preserve">   </w:t>
    </w:r>
  </w:p>
  <w:p w14:paraId="652439C4" w14:textId="77777777" w:rsidR="00B7464F" w:rsidRPr="00AD3CF6" w:rsidRDefault="00B7464F" w:rsidP="001B4522">
    <w:pPr>
      <w:pStyle w:val="Footer1"/>
      <w:jc w:val="center"/>
      <w:rPr>
        <w:rFonts w:ascii="Times New Roman" w:eastAsia="Times New Roman" w:hAnsi="Times New Roman"/>
        <w:color w:val="auto"/>
        <w:sz w:val="20"/>
        <w:lang w:bidi="x-none"/>
      </w:rPr>
    </w:pPr>
    <w:r w:rsidRPr="00AD3CF6">
      <w:rPr>
        <w:rStyle w:val="PageNumber1"/>
      </w:rPr>
      <w:fldChar w:fldCharType="begin"/>
    </w:r>
    <w:r w:rsidRPr="00AD3CF6">
      <w:rPr>
        <w:rStyle w:val="PageNumber1"/>
      </w:rPr>
      <w:instrText xml:space="preserve"> PAGE  \* Arabic </w:instrText>
    </w:r>
    <w:r w:rsidRPr="00AD3CF6">
      <w:rPr>
        <w:rStyle w:val="PageNumber1"/>
      </w:rPr>
      <w:fldChar w:fldCharType="separate"/>
    </w:r>
    <w:r>
      <w:rPr>
        <w:rStyle w:val="PageNumber1"/>
        <w:noProof/>
      </w:rPr>
      <w:t>28</w:t>
    </w:r>
    <w:r w:rsidRPr="00AD3CF6">
      <w:rPr>
        <w:rStyle w:val="PageNumber1"/>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55A88" w14:textId="424C3A10" w:rsidR="00B7464F" w:rsidRDefault="008C249E">
    <w:pPr>
      <w:pStyle w:val="Footer1"/>
      <w:rPr>
        <w:rFonts w:ascii="Times New Roman" w:eastAsia="Times New Roman" w:hAnsi="Times New Roman"/>
        <w:color w:val="auto"/>
        <w:sz w:val="20"/>
        <w:lang w:bidi="x-none"/>
      </w:rPr>
    </w:pPr>
    <w:r>
      <w:fldChar w:fldCharType="begin"/>
    </w:r>
    <w:r>
      <w:instrText xml:space="preserve"> FILENAME \* MERGEFORMAT</w:instrText>
    </w:r>
    <w:r>
      <w:fldChar w:fldCharType="separate"/>
    </w:r>
    <w:r w:rsidR="00B7464F">
      <w:rPr>
        <w:noProof/>
      </w:rPr>
      <w:t>Performance Alighned for Organizational Results.docx</w:t>
    </w:r>
    <w:r>
      <w:rPr>
        <w:noProof/>
      </w:rPr>
      <w:fldChar w:fldCharType="end"/>
    </w:r>
    <w:r w:rsidR="00B7464F">
      <w:tab/>
    </w:r>
    <w:r w:rsidR="00B7464F">
      <w:rPr>
        <w:rStyle w:val="PageNumber1"/>
        <w:sz w:val="24"/>
      </w:rPr>
      <w:fldChar w:fldCharType="begin"/>
    </w:r>
    <w:r w:rsidR="00B7464F">
      <w:rPr>
        <w:rStyle w:val="PageNumber1"/>
        <w:sz w:val="24"/>
      </w:rPr>
      <w:instrText xml:space="preserve"> PAGE \* roman </w:instrText>
    </w:r>
    <w:r w:rsidR="00B7464F">
      <w:rPr>
        <w:rStyle w:val="PageNumber1"/>
        <w:sz w:val="24"/>
      </w:rPr>
      <w:fldChar w:fldCharType="separate"/>
    </w:r>
    <w:r w:rsidR="00B7464F">
      <w:rPr>
        <w:rStyle w:val="PageNumber1"/>
        <w:noProof/>
        <w:sz w:val="24"/>
      </w:rPr>
      <w:t>xxxviii</w:t>
    </w:r>
    <w:r w:rsidR="00B7464F">
      <w:rPr>
        <w:rStyle w:val="PageNumber1"/>
        <w:sz w:val="24"/>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23844" w14:textId="77777777" w:rsidR="00B7464F" w:rsidRPr="00C14F33" w:rsidRDefault="00B7464F" w:rsidP="001B4522">
    <w:pPr>
      <w:pStyle w:val="Footer1"/>
      <w:rPr>
        <w:rFonts w:ascii="Times New Roman" w:hAnsi="Times New Roman"/>
        <w:sz w:val="22"/>
        <w:szCs w:val="22"/>
      </w:rPr>
    </w:pPr>
    <w:r>
      <w:rPr>
        <w:rFonts w:ascii="Times New Roman" w:hAnsi="Times New Roman"/>
        <w:sz w:val="22"/>
        <w:szCs w:val="22"/>
      </w:rPr>
      <w:t xml:space="preserve">   </w:t>
    </w:r>
  </w:p>
  <w:p w14:paraId="5A35829C" w14:textId="77777777" w:rsidR="00B7464F" w:rsidRPr="00AD3CF6" w:rsidRDefault="00B7464F">
    <w:pPr>
      <w:pStyle w:val="Footer1"/>
      <w:rPr>
        <w:rFonts w:ascii="Times New Roman" w:eastAsia="Times New Roman" w:hAnsi="Times New Roman"/>
        <w:color w:val="auto"/>
        <w:sz w:val="20"/>
        <w:lang w:bidi="x-none"/>
      </w:rPr>
    </w:pPr>
    <w:r>
      <w:tab/>
    </w:r>
    <w:r w:rsidRPr="00AD3CF6">
      <w:rPr>
        <w:rStyle w:val="PageNumber1"/>
      </w:rPr>
      <w:fldChar w:fldCharType="begin"/>
    </w:r>
    <w:r w:rsidRPr="00AD3CF6">
      <w:rPr>
        <w:rStyle w:val="PageNumber1"/>
      </w:rPr>
      <w:instrText xml:space="preserve"> PAGE  \* Arabic </w:instrText>
    </w:r>
    <w:r w:rsidRPr="00AD3CF6">
      <w:rPr>
        <w:rStyle w:val="PageNumber1"/>
      </w:rPr>
      <w:fldChar w:fldCharType="separate"/>
    </w:r>
    <w:r>
      <w:rPr>
        <w:rStyle w:val="PageNumber1"/>
        <w:noProof/>
      </w:rPr>
      <w:t>42</w:t>
    </w:r>
    <w:r w:rsidRPr="00AD3CF6">
      <w:rPr>
        <w:rStyle w:val="PageNumber1"/>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01A14" w14:textId="77777777" w:rsidR="00B7464F" w:rsidRDefault="00B7464F">
      <w:r>
        <w:separator/>
      </w:r>
    </w:p>
  </w:footnote>
  <w:footnote w:type="continuationSeparator" w:id="0">
    <w:p w14:paraId="2F5F949C" w14:textId="77777777" w:rsidR="00B7464F" w:rsidRDefault="00B746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DC895" w14:textId="77777777" w:rsidR="00B7464F" w:rsidRDefault="00B7464F">
    <w:pPr>
      <w:pStyle w:val="Header1"/>
      <w:tabs>
        <w:tab w:val="clear" w:pos="8640"/>
        <w:tab w:val="right" w:pos="9900"/>
      </w:tabs>
      <w:rPr>
        <w:rFonts w:ascii="Times New Roman" w:eastAsia="Times New Roman" w:hAnsi="Times New Roman"/>
        <w:color w:val="auto"/>
        <w:sz w:val="20"/>
        <w:lang w:bidi="x-none"/>
      </w:rPr>
    </w:pPr>
    <w:r>
      <w:rPr>
        <w:rStyle w:val="PageNumber1"/>
        <w:sz w:val="24"/>
      </w:rPr>
      <w:tab/>
    </w:r>
    <w:r>
      <w:rPr>
        <w:rStyle w:val="PageNumber1"/>
        <w:sz w:val="24"/>
      </w:rPr>
      <w:tab/>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68100" w14:textId="77777777" w:rsidR="00B7464F" w:rsidRDefault="00B7464F">
    <w:pPr>
      <w:pStyle w:val="Header1"/>
      <w:tabs>
        <w:tab w:val="clear" w:pos="8640"/>
        <w:tab w:val="right" w:pos="9900"/>
      </w:tabs>
      <w:rPr>
        <w:rFonts w:ascii="Times New Roman" w:eastAsia="Times New Roman" w:hAnsi="Times New Roman"/>
        <w:color w:val="auto"/>
        <w:sz w:val="20"/>
        <w:lang w:bidi="x-none"/>
      </w:rPr>
    </w:pPr>
    <w:r>
      <w:rPr>
        <w:rStyle w:val="PageNumber1"/>
        <w:sz w:val="24"/>
      </w:rPr>
      <w:tab/>
    </w:r>
    <w:r>
      <w:rPr>
        <w:rStyle w:val="PageNumber1"/>
        <w:sz w:val="24"/>
      </w:rPr>
      <w:tab/>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07416" w14:textId="77777777" w:rsidR="00B7464F" w:rsidRDefault="00B7464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0F530" w14:textId="77777777" w:rsidR="00B7464F" w:rsidRDefault="00B7464F">
    <w:pPr>
      <w:pStyle w:val="Header1"/>
      <w:tabs>
        <w:tab w:val="clear" w:pos="8640"/>
        <w:tab w:val="right" w:pos="9900"/>
      </w:tabs>
      <w:rPr>
        <w:rFonts w:ascii="Times New Roman" w:eastAsia="Times New Roman" w:hAnsi="Times New Roman"/>
        <w:color w:val="auto"/>
        <w:sz w:val="20"/>
        <w:lang w:bidi="x-none"/>
      </w:rPr>
    </w:pPr>
    <w:r>
      <w:rPr>
        <w:rStyle w:val="PageNumber1"/>
        <w:sz w:val="24"/>
      </w:rPr>
      <w:tab/>
    </w:r>
    <w:r>
      <w:rPr>
        <w:rStyle w:val="PageNumber1"/>
        <w:sz w:val="24"/>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DFBDD" w14:textId="77777777" w:rsidR="00B7464F" w:rsidRDefault="00B7464F">
    <w:pPr>
      <w:pStyle w:val="Header1"/>
      <w:tabs>
        <w:tab w:val="clear" w:pos="8640"/>
        <w:tab w:val="right" w:pos="9900"/>
      </w:tabs>
      <w:rPr>
        <w:rFonts w:ascii="Times New Roman" w:eastAsia="Times New Roman" w:hAnsi="Times New Roman"/>
        <w:color w:val="auto"/>
        <w:sz w:val="20"/>
        <w:lang w:bidi="x-none"/>
      </w:rPr>
    </w:pPr>
    <w:r>
      <w:rPr>
        <w:rStyle w:val="PageNumber1"/>
        <w:sz w:val="24"/>
      </w:rPr>
      <w:tab/>
    </w:r>
    <w:r>
      <w:rPr>
        <w:rStyle w:val="PageNumber1"/>
        <w:sz w:val="24"/>
      </w:rPr>
      <w:tab/>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610E4" w14:textId="77777777" w:rsidR="00B7464F" w:rsidRDefault="00B7464F">
    <w:pPr>
      <w:pStyle w:val="Header1"/>
      <w:tabs>
        <w:tab w:val="clear" w:pos="8640"/>
        <w:tab w:val="right" w:pos="9900"/>
      </w:tabs>
      <w:rPr>
        <w:rFonts w:ascii="Times New Roman" w:eastAsia="Times New Roman" w:hAnsi="Times New Roman"/>
        <w:color w:val="auto"/>
        <w:sz w:val="20"/>
        <w:lang w:bidi="x-none"/>
      </w:rPr>
    </w:pPr>
    <w:r>
      <w:rPr>
        <w:rStyle w:val="PageNumber1"/>
        <w:sz w:val="24"/>
      </w:rPr>
      <w:tab/>
    </w:r>
    <w:r>
      <w:rPr>
        <w:rStyle w:val="PageNumber1"/>
        <w:sz w:val="24"/>
      </w:rPr>
      <w:tab/>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52015" w14:textId="77777777" w:rsidR="00B7464F" w:rsidRDefault="00B7464F">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B6BD5" w14:textId="77777777" w:rsidR="00B7464F" w:rsidRDefault="00B7464F">
    <w:pPr>
      <w:pStyle w:val="Header1"/>
      <w:tabs>
        <w:tab w:val="clear" w:pos="8640"/>
        <w:tab w:val="right" w:pos="9900"/>
      </w:tabs>
      <w:rPr>
        <w:rFonts w:ascii="Times New Roman" w:eastAsia="Times New Roman" w:hAnsi="Times New Roman"/>
        <w:color w:val="auto"/>
        <w:sz w:val="20"/>
        <w:lang w:bidi="x-none"/>
      </w:rPr>
    </w:pPr>
    <w:r>
      <w:rPr>
        <w:rStyle w:val="PageNumber1"/>
        <w:sz w:val="24"/>
      </w:rPr>
      <w:tab/>
    </w:r>
    <w:r>
      <w:rPr>
        <w:rStyle w:val="PageNumber1"/>
        <w:sz w:val="24"/>
      </w:rPr>
      <w:tab/>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37895" w14:textId="77777777" w:rsidR="00B7464F" w:rsidRDefault="00B7464F">
    <w:pPr>
      <w:pStyle w:val="Header1"/>
      <w:tabs>
        <w:tab w:val="clear" w:pos="8640"/>
        <w:tab w:val="right" w:pos="9900"/>
      </w:tabs>
      <w:rPr>
        <w:rFonts w:ascii="Times New Roman" w:eastAsia="Times New Roman" w:hAnsi="Times New Roman"/>
        <w:color w:val="auto"/>
        <w:sz w:val="20"/>
        <w:lang w:bidi="x-none"/>
      </w:rPr>
    </w:pPr>
    <w:r>
      <w:rPr>
        <w:rStyle w:val="PageNumber1"/>
        <w:sz w:val="24"/>
      </w:rPr>
      <w:tab/>
    </w:r>
    <w:r>
      <w:rPr>
        <w:rStyle w:val="PageNumber1"/>
        <w:sz w:val="24"/>
      </w:rPr>
      <w:tab/>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74F25" w14:textId="77777777" w:rsidR="00B7464F" w:rsidRDefault="00B7464F">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D69BE" w14:textId="77777777" w:rsidR="00B7464F" w:rsidRDefault="00B7464F">
    <w:pPr>
      <w:pStyle w:val="Header1"/>
      <w:tabs>
        <w:tab w:val="clear" w:pos="8640"/>
        <w:tab w:val="right" w:pos="9900"/>
      </w:tabs>
      <w:rPr>
        <w:rFonts w:ascii="Times New Roman" w:eastAsia="Times New Roman" w:hAnsi="Times New Roman"/>
        <w:color w:val="auto"/>
        <w:sz w:val="20"/>
        <w:lang w:bidi="x-none"/>
      </w:rPr>
    </w:pPr>
    <w:r>
      <w:rPr>
        <w:rStyle w:val="PageNumber1"/>
        <w:sz w:val="24"/>
      </w:rPr>
      <w:tab/>
    </w:r>
    <w:r>
      <w:rPr>
        <w:rStyle w:val="PageNumber1"/>
        <w:sz w:val="24"/>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36E8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2">
    <w:nsid w:val="00000002"/>
    <w:multiLevelType w:val="multilevel"/>
    <w:tmpl w:val="894EE874"/>
    <w:lvl w:ilvl="0">
      <w:start w:val="1"/>
      <w:numFmt w:val="decimal"/>
      <w:isLgl/>
      <w:lvlText w:val="%1."/>
      <w:lvlJc w:val="left"/>
      <w:pPr>
        <w:tabs>
          <w:tab w:val="num" w:pos="390"/>
        </w:tabs>
        <w:ind w:left="390" w:firstLine="780"/>
      </w:pPr>
      <w:rPr>
        <w:rFonts w:hint="default"/>
        <w:color w:val="000000"/>
        <w:position w:val="0"/>
        <w:sz w:val="24"/>
      </w:rPr>
    </w:lvl>
    <w:lvl w:ilvl="1">
      <w:start w:val="1"/>
      <w:numFmt w:val="lowerLetter"/>
      <w:lvlText w:val="%2."/>
      <w:lvlJc w:val="left"/>
      <w:pPr>
        <w:tabs>
          <w:tab w:val="num" w:pos="360"/>
        </w:tabs>
        <w:ind w:left="360" w:firstLine="1500"/>
      </w:pPr>
      <w:rPr>
        <w:rFonts w:hint="default"/>
        <w:color w:val="000000"/>
        <w:position w:val="0"/>
        <w:sz w:val="24"/>
      </w:rPr>
    </w:lvl>
    <w:lvl w:ilvl="2">
      <w:start w:val="1"/>
      <w:numFmt w:val="lowerRoman"/>
      <w:lvlText w:val="%3."/>
      <w:lvlJc w:val="left"/>
      <w:pPr>
        <w:tabs>
          <w:tab w:val="num" w:pos="408"/>
        </w:tabs>
        <w:ind w:left="408" w:firstLine="2172"/>
      </w:pPr>
      <w:rPr>
        <w:rFonts w:hint="default"/>
        <w:color w:val="000000"/>
        <w:position w:val="0"/>
        <w:sz w:val="24"/>
      </w:rPr>
    </w:lvl>
    <w:lvl w:ilvl="3">
      <w:start w:val="1"/>
      <w:numFmt w:val="decimal"/>
      <w:isLgl/>
      <w:lvlText w:val="%4."/>
      <w:lvlJc w:val="left"/>
      <w:pPr>
        <w:tabs>
          <w:tab w:val="num" w:pos="360"/>
        </w:tabs>
        <w:ind w:left="360" w:firstLine="2940"/>
      </w:pPr>
      <w:rPr>
        <w:rFonts w:hint="default"/>
        <w:color w:val="000000"/>
        <w:position w:val="0"/>
        <w:sz w:val="24"/>
      </w:rPr>
    </w:lvl>
    <w:lvl w:ilvl="4">
      <w:start w:val="1"/>
      <w:numFmt w:val="lowerLetter"/>
      <w:lvlText w:val="%5."/>
      <w:lvlJc w:val="left"/>
      <w:pPr>
        <w:tabs>
          <w:tab w:val="num" w:pos="360"/>
        </w:tabs>
        <w:ind w:left="360" w:firstLine="3660"/>
      </w:pPr>
      <w:rPr>
        <w:rFonts w:hint="default"/>
        <w:color w:val="000000"/>
        <w:position w:val="0"/>
        <w:sz w:val="24"/>
      </w:rPr>
    </w:lvl>
    <w:lvl w:ilvl="5">
      <w:start w:val="1"/>
      <w:numFmt w:val="lowerRoman"/>
      <w:lvlText w:val="%6."/>
      <w:lvlJc w:val="left"/>
      <w:pPr>
        <w:tabs>
          <w:tab w:val="num" w:pos="408"/>
        </w:tabs>
        <w:ind w:left="408" w:firstLine="4332"/>
      </w:pPr>
      <w:rPr>
        <w:rFonts w:hint="default"/>
        <w:color w:val="000000"/>
        <w:position w:val="0"/>
        <w:sz w:val="24"/>
      </w:rPr>
    </w:lvl>
    <w:lvl w:ilvl="6">
      <w:start w:val="1"/>
      <w:numFmt w:val="decimal"/>
      <w:isLgl/>
      <w:lvlText w:val="%7."/>
      <w:lvlJc w:val="left"/>
      <w:pPr>
        <w:tabs>
          <w:tab w:val="num" w:pos="360"/>
        </w:tabs>
        <w:ind w:left="360" w:firstLine="5100"/>
      </w:pPr>
      <w:rPr>
        <w:rFonts w:hint="default"/>
        <w:color w:val="000000"/>
        <w:position w:val="0"/>
        <w:sz w:val="24"/>
      </w:rPr>
    </w:lvl>
    <w:lvl w:ilvl="7">
      <w:start w:val="1"/>
      <w:numFmt w:val="lowerLetter"/>
      <w:lvlText w:val="%8."/>
      <w:lvlJc w:val="left"/>
      <w:pPr>
        <w:tabs>
          <w:tab w:val="num" w:pos="360"/>
        </w:tabs>
        <w:ind w:left="360" w:firstLine="5820"/>
      </w:pPr>
      <w:rPr>
        <w:rFonts w:hint="default"/>
        <w:color w:val="000000"/>
        <w:position w:val="0"/>
        <w:sz w:val="24"/>
      </w:rPr>
    </w:lvl>
    <w:lvl w:ilvl="8">
      <w:start w:val="1"/>
      <w:numFmt w:val="lowerRoman"/>
      <w:lvlText w:val="%9."/>
      <w:lvlJc w:val="left"/>
      <w:pPr>
        <w:tabs>
          <w:tab w:val="num" w:pos="408"/>
        </w:tabs>
        <w:ind w:left="408" w:firstLine="6492"/>
      </w:pPr>
      <w:rPr>
        <w:rFonts w:hint="default"/>
        <w:color w:val="000000"/>
        <w:position w:val="0"/>
        <w:sz w:val="24"/>
      </w:rPr>
    </w:lvl>
  </w:abstractNum>
  <w:abstractNum w:abstractNumId="3">
    <w:nsid w:val="00000003"/>
    <w:multiLevelType w:val="multilevel"/>
    <w:tmpl w:val="894EE875"/>
    <w:lvl w:ilvl="0">
      <w:start w:val="1"/>
      <w:numFmt w:val="decimal"/>
      <w:isLgl/>
      <w:lvlText w:val="%1."/>
      <w:lvlJc w:val="left"/>
      <w:pPr>
        <w:tabs>
          <w:tab w:val="num" w:pos="360"/>
        </w:tabs>
        <w:ind w:left="360" w:firstLine="1526"/>
      </w:pPr>
      <w:rPr>
        <w:rFonts w:hint="default"/>
        <w:color w:val="000000"/>
        <w:position w:val="0"/>
        <w:sz w:val="24"/>
      </w:rPr>
    </w:lvl>
    <w:lvl w:ilvl="1">
      <w:start w:val="1"/>
      <w:numFmt w:val="lowerLetter"/>
      <w:lvlText w:val="%2."/>
      <w:lvlJc w:val="left"/>
      <w:pPr>
        <w:tabs>
          <w:tab w:val="num" w:pos="360"/>
        </w:tabs>
        <w:ind w:left="360" w:firstLine="2246"/>
      </w:pPr>
      <w:rPr>
        <w:rFonts w:hint="default"/>
        <w:color w:val="000000"/>
        <w:position w:val="0"/>
        <w:sz w:val="24"/>
      </w:rPr>
    </w:lvl>
    <w:lvl w:ilvl="2">
      <w:start w:val="1"/>
      <w:numFmt w:val="lowerRoman"/>
      <w:lvlText w:val="%3."/>
      <w:lvlJc w:val="left"/>
      <w:pPr>
        <w:tabs>
          <w:tab w:val="num" w:pos="408"/>
        </w:tabs>
        <w:ind w:left="408" w:firstLine="2918"/>
      </w:pPr>
      <w:rPr>
        <w:rFonts w:hint="default"/>
        <w:color w:val="000000"/>
        <w:position w:val="0"/>
        <w:sz w:val="24"/>
      </w:rPr>
    </w:lvl>
    <w:lvl w:ilvl="3">
      <w:start w:val="1"/>
      <w:numFmt w:val="decimal"/>
      <w:isLgl/>
      <w:lvlText w:val="%4."/>
      <w:lvlJc w:val="left"/>
      <w:pPr>
        <w:tabs>
          <w:tab w:val="num" w:pos="360"/>
        </w:tabs>
        <w:ind w:left="360" w:firstLine="3686"/>
      </w:pPr>
      <w:rPr>
        <w:rFonts w:hint="default"/>
        <w:color w:val="000000"/>
        <w:position w:val="0"/>
        <w:sz w:val="24"/>
      </w:rPr>
    </w:lvl>
    <w:lvl w:ilvl="4">
      <w:start w:val="1"/>
      <w:numFmt w:val="lowerLetter"/>
      <w:lvlText w:val="%5."/>
      <w:lvlJc w:val="left"/>
      <w:pPr>
        <w:tabs>
          <w:tab w:val="num" w:pos="360"/>
        </w:tabs>
        <w:ind w:left="360" w:firstLine="4406"/>
      </w:pPr>
      <w:rPr>
        <w:rFonts w:hint="default"/>
        <w:color w:val="000000"/>
        <w:position w:val="0"/>
        <w:sz w:val="24"/>
      </w:rPr>
    </w:lvl>
    <w:lvl w:ilvl="5">
      <w:start w:val="1"/>
      <w:numFmt w:val="lowerRoman"/>
      <w:lvlText w:val="%6."/>
      <w:lvlJc w:val="left"/>
      <w:pPr>
        <w:tabs>
          <w:tab w:val="num" w:pos="408"/>
        </w:tabs>
        <w:ind w:left="408" w:firstLine="5078"/>
      </w:pPr>
      <w:rPr>
        <w:rFonts w:hint="default"/>
        <w:color w:val="000000"/>
        <w:position w:val="0"/>
        <w:sz w:val="24"/>
      </w:rPr>
    </w:lvl>
    <w:lvl w:ilvl="6">
      <w:start w:val="1"/>
      <w:numFmt w:val="decimal"/>
      <w:isLgl/>
      <w:lvlText w:val="%7."/>
      <w:lvlJc w:val="left"/>
      <w:pPr>
        <w:tabs>
          <w:tab w:val="num" w:pos="360"/>
        </w:tabs>
        <w:ind w:left="360" w:firstLine="5846"/>
      </w:pPr>
      <w:rPr>
        <w:rFonts w:hint="default"/>
        <w:color w:val="000000"/>
        <w:position w:val="0"/>
        <w:sz w:val="24"/>
      </w:rPr>
    </w:lvl>
    <w:lvl w:ilvl="7">
      <w:start w:val="1"/>
      <w:numFmt w:val="lowerLetter"/>
      <w:lvlText w:val="%8."/>
      <w:lvlJc w:val="left"/>
      <w:pPr>
        <w:tabs>
          <w:tab w:val="num" w:pos="360"/>
        </w:tabs>
        <w:ind w:left="360" w:firstLine="6566"/>
      </w:pPr>
      <w:rPr>
        <w:rFonts w:hint="default"/>
        <w:color w:val="000000"/>
        <w:position w:val="0"/>
        <w:sz w:val="24"/>
      </w:rPr>
    </w:lvl>
    <w:lvl w:ilvl="8">
      <w:start w:val="1"/>
      <w:numFmt w:val="lowerRoman"/>
      <w:lvlText w:val="%9."/>
      <w:lvlJc w:val="left"/>
      <w:pPr>
        <w:tabs>
          <w:tab w:val="num" w:pos="408"/>
        </w:tabs>
        <w:ind w:left="408" w:firstLine="7238"/>
      </w:pPr>
      <w:rPr>
        <w:rFonts w:hint="default"/>
        <w:color w:val="000000"/>
        <w:position w:val="0"/>
        <w:sz w:val="24"/>
      </w:rPr>
    </w:lvl>
  </w:abstractNum>
  <w:abstractNum w:abstractNumId="4">
    <w:nsid w:val="00000004"/>
    <w:multiLevelType w:val="multilevel"/>
    <w:tmpl w:val="894EE876"/>
    <w:lvl w:ilvl="0">
      <w:start w:val="1"/>
      <w:numFmt w:val="bullet"/>
      <w:lvlText w:val="·"/>
      <w:lvlJc w:val="left"/>
      <w:pPr>
        <w:tabs>
          <w:tab w:val="num" w:pos="720"/>
        </w:tabs>
        <w:ind w:left="720" w:firstLine="0"/>
      </w:pPr>
      <w:rPr>
        <w:rFonts w:hint="default"/>
        <w:color w:val="000000"/>
        <w:position w:val="0"/>
        <w:sz w:val="24"/>
      </w:rPr>
    </w:lvl>
    <w:lvl w:ilvl="1">
      <w:start w:val="1"/>
      <w:numFmt w:val="decimal"/>
      <w:isLgl/>
      <w:suff w:val="nothing"/>
      <w:lvlText w:val="*"/>
      <w:lvlJc w:val="left"/>
      <w:pPr>
        <w:ind w:left="0" w:firstLine="0"/>
      </w:pPr>
      <w:rPr>
        <w:rFonts w:hint="default"/>
        <w:color w:val="000000"/>
        <w:position w:val="0"/>
        <w:sz w:val="24"/>
      </w:rPr>
    </w:lvl>
    <w:lvl w:ilvl="2">
      <w:start w:val="1"/>
      <w:numFmt w:val="decimal"/>
      <w:isLgl/>
      <w:suff w:val="nothing"/>
      <w:lvlText w:val="*"/>
      <w:lvlJc w:val="left"/>
      <w:pPr>
        <w:ind w:left="0" w:firstLine="0"/>
      </w:pPr>
      <w:rPr>
        <w:rFonts w:hint="default"/>
        <w:color w:val="000000"/>
        <w:position w:val="0"/>
        <w:sz w:val="24"/>
      </w:rPr>
    </w:lvl>
    <w:lvl w:ilvl="3">
      <w:start w:val="1"/>
      <w:numFmt w:val="decimal"/>
      <w:isLgl/>
      <w:suff w:val="nothing"/>
      <w:lvlText w:val="*"/>
      <w:lvlJc w:val="left"/>
      <w:pPr>
        <w:ind w:left="0" w:firstLine="0"/>
      </w:pPr>
      <w:rPr>
        <w:rFonts w:hint="default"/>
        <w:color w:val="000000"/>
        <w:position w:val="0"/>
        <w:sz w:val="24"/>
      </w:rPr>
    </w:lvl>
    <w:lvl w:ilvl="4">
      <w:start w:val="1"/>
      <w:numFmt w:val="decimal"/>
      <w:isLgl/>
      <w:suff w:val="nothing"/>
      <w:lvlText w:val="*"/>
      <w:lvlJc w:val="left"/>
      <w:pPr>
        <w:ind w:left="0" w:firstLine="0"/>
      </w:pPr>
      <w:rPr>
        <w:rFonts w:hint="default"/>
        <w:color w:val="000000"/>
        <w:position w:val="0"/>
        <w:sz w:val="24"/>
      </w:rPr>
    </w:lvl>
    <w:lvl w:ilvl="5">
      <w:start w:val="1"/>
      <w:numFmt w:val="decimal"/>
      <w:isLgl/>
      <w:suff w:val="nothing"/>
      <w:lvlText w:val="*"/>
      <w:lvlJc w:val="left"/>
      <w:pPr>
        <w:ind w:left="0" w:firstLine="0"/>
      </w:pPr>
      <w:rPr>
        <w:rFonts w:hint="default"/>
        <w:color w:val="000000"/>
        <w:position w:val="0"/>
        <w:sz w:val="24"/>
      </w:rPr>
    </w:lvl>
    <w:lvl w:ilvl="6">
      <w:start w:val="1"/>
      <w:numFmt w:val="decimal"/>
      <w:isLgl/>
      <w:suff w:val="nothing"/>
      <w:lvlText w:val="*"/>
      <w:lvlJc w:val="left"/>
      <w:pPr>
        <w:ind w:left="0" w:firstLine="0"/>
      </w:pPr>
      <w:rPr>
        <w:rFonts w:hint="default"/>
        <w:color w:val="000000"/>
        <w:position w:val="0"/>
        <w:sz w:val="24"/>
      </w:rPr>
    </w:lvl>
    <w:lvl w:ilvl="7">
      <w:start w:val="1"/>
      <w:numFmt w:val="decimal"/>
      <w:isLgl/>
      <w:suff w:val="nothing"/>
      <w:lvlText w:val="*"/>
      <w:lvlJc w:val="left"/>
      <w:pPr>
        <w:ind w:left="0" w:firstLine="0"/>
      </w:pPr>
      <w:rPr>
        <w:rFonts w:hint="default"/>
        <w:color w:val="000000"/>
        <w:position w:val="0"/>
        <w:sz w:val="24"/>
      </w:rPr>
    </w:lvl>
    <w:lvl w:ilvl="8">
      <w:start w:val="1"/>
      <w:numFmt w:val="decimal"/>
      <w:isLgl/>
      <w:suff w:val="nothing"/>
      <w:lvlText w:val="*"/>
      <w:lvlJc w:val="left"/>
      <w:pPr>
        <w:ind w:left="0" w:firstLine="0"/>
      </w:pPr>
      <w:rPr>
        <w:rFonts w:hint="default"/>
        <w:color w:val="000000"/>
        <w:position w:val="0"/>
        <w:sz w:val="24"/>
      </w:rPr>
    </w:lvl>
  </w:abstractNum>
  <w:abstractNum w:abstractNumId="5">
    <w:nsid w:val="00000005"/>
    <w:multiLevelType w:val="multilevel"/>
    <w:tmpl w:val="894EE877"/>
    <w:lvl w:ilvl="0">
      <w:start w:val="1"/>
      <w:numFmt w:val="decimal"/>
      <w:isLgl/>
      <w:lvlText w:val="%1."/>
      <w:lvlJc w:val="left"/>
      <w:pPr>
        <w:tabs>
          <w:tab w:val="num" w:pos="364"/>
        </w:tabs>
        <w:ind w:left="364" w:firstLine="446"/>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6">
    <w:nsid w:val="00000006"/>
    <w:multiLevelType w:val="multilevel"/>
    <w:tmpl w:val="894EE878"/>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324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540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0"/>
      </w:rPr>
    </w:lvl>
  </w:abstractNum>
  <w:abstractNum w:abstractNumId="7">
    <w:nsid w:val="1253403A"/>
    <w:multiLevelType w:val="hybridMultilevel"/>
    <w:tmpl w:val="412A4AD8"/>
    <w:lvl w:ilvl="0" w:tplc="4044CAA8">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553D59"/>
    <w:multiLevelType w:val="multilevel"/>
    <w:tmpl w:val="5072783E"/>
    <w:lvl w:ilvl="0">
      <w:start w:val="3"/>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9">
    <w:nsid w:val="246166A3"/>
    <w:multiLevelType w:val="hybridMultilevel"/>
    <w:tmpl w:val="7A92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965380"/>
    <w:multiLevelType w:val="hybridMultilevel"/>
    <w:tmpl w:val="515CBF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1443D8"/>
    <w:multiLevelType w:val="hybridMultilevel"/>
    <w:tmpl w:val="D08E925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32867B17"/>
    <w:multiLevelType w:val="multilevel"/>
    <w:tmpl w:val="894EE874"/>
    <w:lvl w:ilvl="0">
      <w:start w:val="1"/>
      <w:numFmt w:val="decimal"/>
      <w:isLgl/>
      <w:lvlText w:val="%1."/>
      <w:lvlJc w:val="left"/>
      <w:pPr>
        <w:tabs>
          <w:tab w:val="num" w:pos="390"/>
        </w:tabs>
        <w:ind w:left="390" w:firstLine="780"/>
      </w:pPr>
      <w:rPr>
        <w:rFonts w:hint="default"/>
        <w:color w:val="000000"/>
        <w:position w:val="0"/>
        <w:sz w:val="24"/>
      </w:rPr>
    </w:lvl>
    <w:lvl w:ilvl="1">
      <w:start w:val="1"/>
      <w:numFmt w:val="lowerLetter"/>
      <w:lvlText w:val="%2."/>
      <w:lvlJc w:val="left"/>
      <w:pPr>
        <w:tabs>
          <w:tab w:val="num" w:pos="360"/>
        </w:tabs>
        <w:ind w:left="360" w:firstLine="1500"/>
      </w:pPr>
      <w:rPr>
        <w:rFonts w:hint="default"/>
        <w:color w:val="000000"/>
        <w:position w:val="0"/>
        <w:sz w:val="24"/>
      </w:rPr>
    </w:lvl>
    <w:lvl w:ilvl="2">
      <w:start w:val="1"/>
      <w:numFmt w:val="lowerRoman"/>
      <w:lvlText w:val="%3."/>
      <w:lvlJc w:val="left"/>
      <w:pPr>
        <w:tabs>
          <w:tab w:val="num" w:pos="408"/>
        </w:tabs>
        <w:ind w:left="408" w:firstLine="2172"/>
      </w:pPr>
      <w:rPr>
        <w:rFonts w:hint="default"/>
        <w:color w:val="000000"/>
        <w:position w:val="0"/>
        <w:sz w:val="24"/>
      </w:rPr>
    </w:lvl>
    <w:lvl w:ilvl="3">
      <w:start w:val="1"/>
      <w:numFmt w:val="decimal"/>
      <w:isLgl/>
      <w:lvlText w:val="%4."/>
      <w:lvlJc w:val="left"/>
      <w:pPr>
        <w:tabs>
          <w:tab w:val="num" w:pos="360"/>
        </w:tabs>
        <w:ind w:left="360" w:firstLine="2940"/>
      </w:pPr>
      <w:rPr>
        <w:rFonts w:hint="default"/>
        <w:color w:val="000000"/>
        <w:position w:val="0"/>
        <w:sz w:val="24"/>
      </w:rPr>
    </w:lvl>
    <w:lvl w:ilvl="4">
      <w:start w:val="1"/>
      <w:numFmt w:val="lowerLetter"/>
      <w:lvlText w:val="%5."/>
      <w:lvlJc w:val="left"/>
      <w:pPr>
        <w:tabs>
          <w:tab w:val="num" w:pos="360"/>
        </w:tabs>
        <w:ind w:left="360" w:firstLine="3660"/>
      </w:pPr>
      <w:rPr>
        <w:rFonts w:hint="default"/>
        <w:color w:val="000000"/>
        <w:position w:val="0"/>
        <w:sz w:val="24"/>
      </w:rPr>
    </w:lvl>
    <w:lvl w:ilvl="5">
      <w:start w:val="1"/>
      <w:numFmt w:val="lowerRoman"/>
      <w:lvlText w:val="%6."/>
      <w:lvlJc w:val="left"/>
      <w:pPr>
        <w:tabs>
          <w:tab w:val="num" w:pos="408"/>
        </w:tabs>
        <w:ind w:left="408" w:firstLine="4332"/>
      </w:pPr>
      <w:rPr>
        <w:rFonts w:hint="default"/>
        <w:color w:val="000000"/>
        <w:position w:val="0"/>
        <w:sz w:val="24"/>
      </w:rPr>
    </w:lvl>
    <w:lvl w:ilvl="6">
      <w:start w:val="1"/>
      <w:numFmt w:val="decimal"/>
      <w:isLgl/>
      <w:lvlText w:val="%7."/>
      <w:lvlJc w:val="left"/>
      <w:pPr>
        <w:tabs>
          <w:tab w:val="num" w:pos="360"/>
        </w:tabs>
        <w:ind w:left="360" w:firstLine="5100"/>
      </w:pPr>
      <w:rPr>
        <w:rFonts w:hint="default"/>
        <w:color w:val="000000"/>
        <w:position w:val="0"/>
        <w:sz w:val="24"/>
      </w:rPr>
    </w:lvl>
    <w:lvl w:ilvl="7">
      <w:start w:val="1"/>
      <w:numFmt w:val="lowerLetter"/>
      <w:lvlText w:val="%8."/>
      <w:lvlJc w:val="left"/>
      <w:pPr>
        <w:tabs>
          <w:tab w:val="num" w:pos="360"/>
        </w:tabs>
        <w:ind w:left="360" w:firstLine="5820"/>
      </w:pPr>
      <w:rPr>
        <w:rFonts w:hint="default"/>
        <w:color w:val="000000"/>
        <w:position w:val="0"/>
        <w:sz w:val="24"/>
      </w:rPr>
    </w:lvl>
    <w:lvl w:ilvl="8">
      <w:start w:val="1"/>
      <w:numFmt w:val="lowerRoman"/>
      <w:lvlText w:val="%9."/>
      <w:lvlJc w:val="left"/>
      <w:pPr>
        <w:tabs>
          <w:tab w:val="num" w:pos="408"/>
        </w:tabs>
        <w:ind w:left="408" w:firstLine="6492"/>
      </w:pPr>
      <w:rPr>
        <w:rFonts w:hint="default"/>
        <w:color w:val="000000"/>
        <w:position w:val="0"/>
        <w:sz w:val="24"/>
      </w:rPr>
    </w:lvl>
  </w:abstractNum>
  <w:abstractNum w:abstractNumId="13">
    <w:nsid w:val="34915590"/>
    <w:multiLevelType w:val="hybridMultilevel"/>
    <w:tmpl w:val="88361CB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E8F269C"/>
    <w:multiLevelType w:val="multilevel"/>
    <w:tmpl w:val="5072783E"/>
    <w:lvl w:ilvl="0">
      <w:start w:val="3"/>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5">
    <w:nsid w:val="4252785F"/>
    <w:multiLevelType w:val="multilevel"/>
    <w:tmpl w:val="894EE874"/>
    <w:lvl w:ilvl="0">
      <w:start w:val="1"/>
      <w:numFmt w:val="decimal"/>
      <w:isLgl/>
      <w:lvlText w:val="%1."/>
      <w:lvlJc w:val="left"/>
      <w:pPr>
        <w:tabs>
          <w:tab w:val="num" w:pos="390"/>
        </w:tabs>
        <w:ind w:left="390" w:firstLine="780"/>
      </w:pPr>
      <w:rPr>
        <w:rFonts w:hint="default"/>
        <w:color w:val="000000"/>
        <w:position w:val="0"/>
        <w:sz w:val="24"/>
      </w:rPr>
    </w:lvl>
    <w:lvl w:ilvl="1">
      <w:start w:val="1"/>
      <w:numFmt w:val="lowerLetter"/>
      <w:lvlText w:val="%2."/>
      <w:lvlJc w:val="left"/>
      <w:pPr>
        <w:tabs>
          <w:tab w:val="num" w:pos="360"/>
        </w:tabs>
        <w:ind w:left="360" w:firstLine="1500"/>
      </w:pPr>
      <w:rPr>
        <w:rFonts w:hint="default"/>
        <w:color w:val="000000"/>
        <w:position w:val="0"/>
        <w:sz w:val="24"/>
      </w:rPr>
    </w:lvl>
    <w:lvl w:ilvl="2">
      <w:start w:val="1"/>
      <w:numFmt w:val="lowerRoman"/>
      <w:lvlText w:val="%3."/>
      <w:lvlJc w:val="left"/>
      <w:pPr>
        <w:tabs>
          <w:tab w:val="num" w:pos="408"/>
        </w:tabs>
        <w:ind w:left="408" w:firstLine="2172"/>
      </w:pPr>
      <w:rPr>
        <w:rFonts w:hint="default"/>
        <w:color w:val="000000"/>
        <w:position w:val="0"/>
        <w:sz w:val="24"/>
      </w:rPr>
    </w:lvl>
    <w:lvl w:ilvl="3">
      <w:start w:val="1"/>
      <w:numFmt w:val="decimal"/>
      <w:isLgl/>
      <w:lvlText w:val="%4."/>
      <w:lvlJc w:val="left"/>
      <w:pPr>
        <w:tabs>
          <w:tab w:val="num" w:pos="360"/>
        </w:tabs>
        <w:ind w:left="360" w:firstLine="2940"/>
      </w:pPr>
      <w:rPr>
        <w:rFonts w:hint="default"/>
        <w:color w:val="000000"/>
        <w:position w:val="0"/>
        <w:sz w:val="24"/>
      </w:rPr>
    </w:lvl>
    <w:lvl w:ilvl="4">
      <w:start w:val="1"/>
      <w:numFmt w:val="lowerLetter"/>
      <w:lvlText w:val="%5."/>
      <w:lvlJc w:val="left"/>
      <w:pPr>
        <w:tabs>
          <w:tab w:val="num" w:pos="360"/>
        </w:tabs>
        <w:ind w:left="360" w:firstLine="3660"/>
      </w:pPr>
      <w:rPr>
        <w:rFonts w:hint="default"/>
        <w:color w:val="000000"/>
        <w:position w:val="0"/>
        <w:sz w:val="24"/>
      </w:rPr>
    </w:lvl>
    <w:lvl w:ilvl="5">
      <w:start w:val="1"/>
      <w:numFmt w:val="lowerRoman"/>
      <w:lvlText w:val="%6."/>
      <w:lvlJc w:val="left"/>
      <w:pPr>
        <w:tabs>
          <w:tab w:val="num" w:pos="408"/>
        </w:tabs>
        <w:ind w:left="408" w:firstLine="4332"/>
      </w:pPr>
      <w:rPr>
        <w:rFonts w:hint="default"/>
        <w:color w:val="000000"/>
        <w:position w:val="0"/>
        <w:sz w:val="24"/>
      </w:rPr>
    </w:lvl>
    <w:lvl w:ilvl="6">
      <w:start w:val="1"/>
      <w:numFmt w:val="decimal"/>
      <w:isLgl/>
      <w:lvlText w:val="%7."/>
      <w:lvlJc w:val="left"/>
      <w:pPr>
        <w:tabs>
          <w:tab w:val="num" w:pos="360"/>
        </w:tabs>
        <w:ind w:left="360" w:firstLine="5100"/>
      </w:pPr>
      <w:rPr>
        <w:rFonts w:hint="default"/>
        <w:color w:val="000000"/>
        <w:position w:val="0"/>
        <w:sz w:val="24"/>
      </w:rPr>
    </w:lvl>
    <w:lvl w:ilvl="7">
      <w:start w:val="1"/>
      <w:numFmt w:val="lowerLetter"/>
      <w:lvlText w:val="%8."/>
      <w:lvlJc w:val="left"/>
      <w:pPr>
        <w:tabs>
          <w:tab w:val="num" w:pos="360"/>
        </w:tabs>
        <w:ind w:left="360" w:firstLine="5820"/>
      </w:pPr>
      <w:rPr>
        <w:rFonts w:hint="default"/>
        <w:color w:val="000000"/>
        <w:position w:val="0"/>
        <w:sz w:val="24"/>
      </w:rPr>
    </w:lvl>
    <w:lvl w:ilvl="8">
      <w:start w:val="1"/>
      <w:numFmt w:val="lowerRoman"/>
      <w:lvlText w:val="%9."/>
      <w:lvlJc w:val="left"/>
      <w:pPr>
        <w:tabs>
          <w:tab w:val="num" w:pos="408"/>
        </w:tabs>
        <w:ind w:left="408" w:firstLine="6492"/>
      </w:pPr>
      <w:rPr>
        <w:rFonts w:hint="default"/>
        <w:color w:val="000000"/>
        <w:position w:val="0"/>
        <w:sz w:val="24"/>
      </w:rPr>
    </w:lvl>
  </w:abstractNum>
  <w:abstractNum w:abstractNumId="16">
    <w:nsid w:val="45440A9D"/>
    <w:multiLevelType w:val="multilevel"/>
    <w:tmpl w:val="8976FC36"/>
    <w:lvl w:ilvl="0">
      <w:start w:val="1"/>
      <w:numFmt w:val="decimal"/>
      <w:isLgl/>
      <w:lvlText w:val="%1."/>
      <w:lvlJc w:val="left"/>
      <w:pPr>
        <w:tabs>
          <w:tab w:val="num" w:pos="360"/>
        </w:tabs>
        <w:ind w:left="360" w:firstLine="360"/>
      </w:pPr>
      <w:rPr>
        <w:rFonts w:hint="default"/>
        <w:b w:val="0"/>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2"/>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7">
    <w:nsid w:val="47BB13F7"/>
    <w:multiLevelType w:val="hybridMultilevel"/>
    <w:tmpl w:val="F66061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422083"/>
    <w:multiLevelType w:val="hybridMultilevel"/>
    <w:tmpl w:val="0F8811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F5699F"/>
    <w:multiLevelType w:val="hybridMultilevel"/>
    <w:tmpl w:val="880C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0B1BB2"/>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21">
    <w:nsid w:val="61BD4B1E"/>
    <w:multiLevelType w:val="hybridMultilevel"/>
    <w:tmpl w:val="0F5ECAF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ADC3942"/>
    <w:multiLevelType w:val="multilevel"/>
    <w:tmpl w:val="4382634C"/>
    <w:lvl w:ilvl="0">
      <w:start w:val="5"/>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2"/>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23">
    <w:nsid w:val="6C456341"/>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24">
    <w:nsid w:val="6DBB65E9"/>
    <w:multiLevelType w:val="multilevel"/>
    <w:tmpl w:val="4382634C"/>
    <w:lvl w:ilvl="0">
      <w:start w:val="5"/>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2"/>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25">
    <w:nsid w:val="71B91561"/>
    <w:multiLevelType w:val="hybridMultilevel"/>
    <w:tmpl w:val="9A1EE4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60F75BE"/>
    <w:multiLevelType w:val="hybridMultilevel"/>
    <w:tmpl w:val="7118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530E58"/>
    <w:multiLevelType w:val="hybridMultilevel"/>
    <w:tmpl w:val="D0FA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146324"/>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3"/>
  </w:num>
  <w:num w:numId="8">
    <w:abstractNumId w:val="18"/>
  </w:num>
  <w:num w:numId="9">
    <w:abstractNumId w:val="10"/>
  </w:num>
  <w:num w:numId="10">
    <w:abstractNumId w:val="11"/>
  </w:num>
  <w:num w:numId="11">
    <w:abstractNumId w:val="21"/>
  </w:num>
  <w:num w:numId="12">
    <w:abstractNumId w:val="25"/>
  </w:num>
  <w:num w:numId="13">
    <w:abstractNumId w:val="17"/>
  </w:num>
  <w:num w:numId="14">
    <w:abstractNumId w:val="7"/>
  </w:num>
  <w:num w:numId="15">
    <w:abstractNumId w:val="15"/>
  </w:num>
  <w:num w:numId="16">
    <w:abstractNumId w:val="12"/>
  </w:num>
  <w:num w:numId="17">
    <w:abstractNumId w:val="8"/>
  </w:num>
  <w:num w:numId="18">
    <w:abstractNumId w:val="14"/>
  </w:num>
  <w:num w:numId="19">
    <w:abstractNumId w:val="20"/>
  </w:num>
  <w:num w:numId="20">
    <w:abstractNumId w:val="22"/>
  </w:num>
  <w:num w:numId="21">
    <w:abstractNumId w:val="24"/>
  </w:num>
  <w:num w:numId="22">
    <w:abstractNumId w:val="23"/>
  </w:num>
  <w:num w:numId="23">
    <w:abstractNumId w:val="28"/>
  </w:num>
  <w:num w:numId="24">
    <w:abstractNumId w:val="16"/>
  </w:num>
  <w:num w:numId="25">
    <w:abstractNumId w:val="0"/>
  </w:num>
  <w:num w:numId="26">
    <w:abstractNumId w:val="27"/>
  </w:num>
  <w:num w:numId="27">
    <w:abstractNumId w:val="19"/>
  </w:num>
  <w:num w:numId="28">
    <w:abstractNumId w:val="2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CE8"/>
    <w:rsid w:val="000166EC"/>
    <w:rsid w:val="00026DA9"/>
    <w:rsid w:val="00036EB2"/>
    <w:rsid w:val="00054EA3"/>
    <w:rsid w:val="00082416"/>
    <w:rsid w:val="000918B7"/>
    <w:rsid w:val="000A6070"/>
    <w:rsid w:val="000C6055"/>
    <w:rsid w:val="000D0654"/>
    <w:rsid w:val="000E3CB4"/>
    <w:rsid w:val="000F3B68"/>
    <w:rsid w:val="00112373"/>
    <w:rsid w:val="0012170B"/>
    <w:rsid w:val="00185803"/>
    <w:rsid w:val="00196406"/>
    <w:rsid w:val="001A089C"/>
    <w:rsid w:val="001B4522"/>
    <w:rsid w:val="001D1E86"/>
    <w:rsid w:val="00255A7E"/>
    <w:rsid w:val="00275112"/>
    <w:rsid w:val="00285399"/>
    <w:rsid w:val="002D0AC2"/>
    <w:rsid w:val="002F0086"/>
    <w:rsid w:val="002F0592"/>
    <w:rsid w:val="00302C46"/>
    <w:rsid w:val="00324281"/>
    <w:rsid w:val="00350D95"/>
    <w:rsid w:val="00361BF2"/>
    <w:rsid w:val="00373A67"/>
    <w:rsid w:val="00373DE6"/>
    <w:rsid w:val="00374726"/>
    <w:rsid w:val="003D7264"/>
    <w:rsid w:val="004130C9"/>
    <w:rsid w:val="004322C2"/>
    <w:rsid w:val="00454FDA"/>
    <w:rsid w:val="00461E33"/>
    <w:rsid w:val="00492B3C"/>
    <w:rsid w:val="004B2F2E"/>
    <w:rsid w:val="004C4DA1"/>
    <w:rsid w:val="004C6AE7"/>
    <w:rsid w:val="004D2351"/>
    <w:rsid w:val="004F1A6F"/>
    <w:rsid w:val="00501B6B"/>
    <w:rsid w:val="00512F57"/>
    <w:rsid w:val="0054203C"/>
    <w:rsid w:val="00587602"/>
    <w:rsid w:val="00595489"/>
    <w:rsid w:val="005B7FD0"/>
    <w:rsid w:val="005E529D"/>
    <w:rsid w:val="005E60D9"/>
    <w:rsid w:val="00607693"/>
    <w:rsid w:val="00656D18"/>
    <w:rsid w:val="0066532F"/>
    <w:rsid w:val="00667300"/>
    <w:rsid w:val="00685FD2"/>
    <w:rsid w:val="00694011"/>
    <w:rsid w:val="006A6F6B"/>
    <w:rsid w:val="006F6801"/>
    <w:rsid w:val="00746EDE"/>
    <w:rsid w:val="00747042"/>
    <w:rsid w:val="00750389"/>
    <w:rsid w:val="00756CE8"/>
    <w:rsid w:val="007608D3"/>
    <w:rsid w:val="007676F0"/>
    <w:rsid w:val="00780E96"/>
    <w:rsid w:val="007B746D"/>
    <w:rsid w:val="007D4FC2"/>
    <w:rsid w:val="00800A36"/>
    <w:rsid w:val="00801E0B"/>
    <w:rsid w:val="0081037D"/>
    <w:rsid w:val="0081463D"/>
    <w:rsid w:val="00822598"/>
    <w:rsid w:val="00845B53"/>
    <w:rsid w:val="00864CE0"/>
    <w:rsid w:val="00885B85"/>
    <w:rsid w:val="008C249E"/>
    <w:rsid w:val="008E446F"/>
    <w:rsid w:val="00947303"/>
    <w:rsid w:val="009D0FB3"/>
    <w:rsid w:val="009F3914"/>
    <w:rsid w:val="00A20D11"/>
    <w:rsid w:val="00A26240"/>
    <w:rsid w:val="00A7096E"/>
    <w:rsid w:val="00A7251C"/>
    <w:rsid w:val="00A74450"/>
    <w:rsid w:val="00AD3CF6"/>
    <w:rsid w:val="00B14D0A"/>
    <w:rsid w:val="00B26667"/>
    <w:rsid w:val="00B33DF6"/>
    <w:rsid w:val="00B351B5"/>
    <w:rsid w:val="00B53849"/>
    <w:rsid w:val="00B621C6"/>
    <w:rsid w:val="00B7464F"/>
    <w:rsid w:val="00B805D3"/>
    <w:rsid w:val="00B90D07"/>
    <w:rsid w:val="00BB23E0"/>
    <w:rsid w:val="00BE642B"/>
    <w:rsid w:val="00C14F33"/>
    <w:rsid w:val="00C26E36"/>
    <w:rsid w:val="00C34B0A"/>
    <w:rsid w:val="00C4734A"/>
    <w:rsid w:val="00C911FD"/>
    <w:rsid w:val="00CB5CC1"/>
    <w:rsid w:val="00D019E1"/>
    <w:rsid w:val="00D40C87"/>
    <w:rsid w:val="00D540F4"/>
    <w:rsid w:val="00DA577A"/>
    <w:rsid w:val="00DB35F5"/>
    <w:rsid w:val="00DD27AB"/>
    <w:rsid w:val="00E240AF"/>
    <w:rsid w:val="00E27752"/>
    <w:rsid w:val="00E64937"/>
    <w:rsid w:val="00E96966"/>
    <w:rsid w:val="00EB2BC1"/>
    <w:rsid w:val="00EE2B46"/>
    <w:rsid w:val="00EE4271"/>
    <w:rsid w:val="00EF6CCF"/>
    <w:rsid w:val="00F6586B"/>
    <w:rsid w:val="00F72988"/>
    <w:rsid w:val="00FA5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0691C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uiPriority="99" w:qFormat="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qFormat="1"/>
    <w:lsdException w:name="Colorful Grid" w:locked="0" w:uiPriority="73" w:qFormat="1"/>
    <w:lsdException w:name="Light Shading Accent 1" w:locked="0" w:uiPriority="60" w:qFormat="1"/>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qFormat="1"/>
    <w:lsdException w:name="Medium List 2 Accent 6" w:locked="0" w:uiPriority="66" w:qFormat="1"/>
    <w:lsdException w:name="Medium Grid 1 Accent 6" w:locked="0" w:uiPriority="67" w:qFormat="1"/>
    <w:lsdException w:name="Medium Grid 2 Accent 6" w:locked="0" w:uiPriority="68" w:qFormat="1"/>
    <w:lsdException w:name="Medium Grid 3 Accent 6" w:locked="0" w:uiPriority="69" w:qFormat="1"/>
    <w:lsdException w:name="Dark List Accent 6" w:locked="0" w:uiPriority="70"/>
    <w:lsdException w:name="Colorful Shading Accent 6" w:locked="0" w:semiHidden="1" w:uiPriority="71"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Times" w:eastAsia="ヒラギノ角ゴ Pro W3" w:hAnsi="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ascii="Times" w:eastAsia="ヒラギノ角ゴ Pro W3" w:hAnsi="Times"/>
      <w:color w:val="000000"/>
      <w:sz w:val="24"/>
    </w:rPr>
  </w:style>
  <w:style w:type="character" w:customStyle="1" w:styleId="PageNumber1">
    <w:name w:val="Page Number1"/>
    <w:rPr>
      <w:color w:val="000000"/>
      <w:sz w:val="20"/>
    </w:rPr>
  </w:style>
  <w:style w:type="paragraph" w:customStyle="1" w:styleId="Footer1">
    <w:name w:val="Footer1"/>
    <w:pPr>
      <w:tabs>
        <w:tab w:val="center" w:pos="4320"/>
        <w:tab w:val="right" w:pos="8640"/>
      </w:tabs>
    </w:pPr>
    <w:rPr>
      <w:rFonts w:ascii="Times" w:eastAsia="ヒラギノ角ゴ Pro W3" w:hAnsi="Times"/>
      <w:color w:val="000000"/>
      <w:sz w:val="24"/>
    </w:rPr>
  </w:style>
  <w:style w:type="paragraph" w:customStyle="1" w:styleId="Heading5A">
    <w:name w:val="Heading 5 A"/>
    <w:next w:val="Normal"/>
    <w:pPr>
      <w:spacing w:before="240" w:after="60"/>
      <w:outlineLvl w:val="4"/>
    </w:pPr>
    <w:rPr>
      <w:rFonts w:ascii="Times" w:eastAsia="ヒラギノ角ゴ Pro W3" w:hAnsi="Times"/>
      <w:b/>
      <w:i/>
      <w:color w:val="000000"/>
      <w:sz w:val="26"/>
    </w:rPr>
  </w:style>
  <w:style w:type="paragraph" w:customStyle="1" w:styleId="Heading4A">
    <w:name w:val="Heading 4 A"/>
    <w:next w:val="Normal"/>
    <w:pPr>
      <w:keepNext/>
      <w:jc w:val="center"/>
      <w:outlineLvl w:val="3"/>
    </w:pPr>
    <w:rPr>
      <w:rFonts w:ascii="Lucida Grande" w:eastAsia="ヒラギノ角ゴ Pro W3" w:hAnsi="Lucida Grande"/>
      <w:color w:val="000000"/>
      <w:sz w:val="46"/>
    </w:rPr>
  </w:style>
  <w:style w:type="paragraph" w:customStyle="1" w:styleId="FreeFormA">
    <w:name w:val="Free Form A"/>
    <w:rPr>
      <w:rFonts w:ascii="Helvetica" w:eastAsia="ヒラギノ角ゴ Pro W3" w:hAnsi="Helvetica"/>
      <w:color w:val="000000"/>
      <w:sz w:val="24"/>
    </w:rPr>
  </w:style>
  <w:style w:type="paragraph" w:customStyle="1" w:styleId="Heading3A">
    <w:name w:val="Heading 3 A"/>
    <w:next w:val="Normal"/>
    <w:pPr>
      <w:keepNext/>
      <w:outlineLvl w:val="2"/>
    </w:pPr>
    <w:rPr>
      <w:rFonts w:ascii="Times New Roman Bold" w:eastAsia="ヒラギノ角ゴ Pro W3" w:hAnsi="Times New Roman Bold"/>
      <w:smallCaps/>
      <w:color w:val="000000"/>
      <w:sz w:val="24"/>
      <w:u w:val="single"/>
    </w:rPr>
  </w:style>
  <w:style w:type="paragraph" w:customStyle="1" w:styleId="Heading2A">
    <w:name w:val="Heading 2 A"/>
    <w:next w:val="Normal"/>
    <w:pPr>
      <w:keepNext/>
      <w:outlineLvl w:val="1"/>
    </w:pPr>
    <w:rPr>
      <w:rFonts w:ascii="Lucida Grande" w:eastAsia="ヒラギノ角ゴ Pro W3" w:hAnsi="Lucida Grande"/>
      <w:b/>
      <w:color w:val="000000"/>
      <w:sz w:val="34"/>
    </w:rPr>
  </w:style>
  <w:style w:type="paragraph" w:customStyle="1" w:styleId="BodyText1">
    <w:name w:val="Body Text1"/>
    <w:pPr>
      <w:jc w:val="both"/>
    </w:pPr>
    <w:rPr>
      <w:rFonts w:ascii="Lucida Grande" w:eastAsia="ヒラギノ角ゴ Pro W3" w:hAnsi="Lucida Grande"/>
      <w:color w:val="000000"/>
      <w:sz w:val="24"/>
    </w:rPr>
  </w:style>
  <w:style w:type="paragraph" w:customStyle="1" w:styleId="FreeForm">
    <w:name w:val="Free Form"/>
    <w:rPr>
      <w:rFonts w:ascii="Lucida Grande" w:eastAsia="ヒラギノ角ゴ Pro W3" w:hAnsi="Lucida Grande"/>
      <w:color w:val="000000"/>
    </w:rPr>
  </w:style>
  <w:style w:type="paragraph" w:customStyle="1" w:styleId="BodyTextIndent1">
    <w:name w:val="Body Text Indent1"/>
    <w:pPr>
      <w:tabs>
        <w:tab w:val="left" w:pos="720"/>
        <w:tab w:val="left" w:pos="1170"/>
      </w:tabs>
      <w:ind w:left="1170" w:hanging="1170"/>
    </w:pPr>
    <w:rPr>
      <w:rFonts w:ascii="Lucida Grande" w:eastAsia="ヒラギノ角ゴ Pro W3" w:hAnsi="Lucida Grande"/>
      <w:color w:val="000000"/>
      <w:sz w:val="24"/>
    </w:rPr>
  </w:style>
  <w:style w:type="paragraph" w:customStyle="1" w:styleId="Heading1A">
    <w:name w:val="Heading 1 A"/>
    <w:next w:val="Normal"/>
    <w:pPr>
      <w:spacing w:before="240"/>
      <w:outlineLvl w:val="0"/>
    </w:pPr>
    <w:rPr>
      <w:rFonts w:ascii="Lucida Grande" w:eastAsia="ヒラギノ角ゴ Pro W3" w:hAnsi="Lucida Grande"/>
      <w:b/>
      <w:color w:val="000000"/>
      <w:sz w:val="24"/>
      <w:u w:val="single"/>
    </w:rPr>
  </w:style>
  <w:style w:type="paragraph" w:customStyle="1" w:styleId="BodyTextIndent21">
    <w:name w:val="Body Text Indent 21"/>
    <w:pPr>
      <w:tabs>
        <w:tab w:val="left" w:pos="720"/>
        <w:tab w:val="left" w:pos="1170"/>
      </w:tabs>
      <w:spacing w:before="120"/>
      <w:ind w:left="1166" w:hanging="1166"/>
    </w:pPr>
    <w:rPr>
      <w:rFonts w:ascii="Lucida Grande" w:eastAsia="ヒラギノ角ゴ Pro W3" w:hAnsi="Lucida Grande"/>
      <w:color w:val="000000"/>
      <w:sz w:val="24"/>
    </w:rPr>
  </w:style>
  <w:style w:type="paragraph" w:customStyle="1" w:styleId="BodyTextIndent31">
    <w:name w:val="Body Text Indent 31"/>
    <w:pPr>
      <w:tabs>
        <w:tab w:val="left" w:pos="720"/>
        <w:tab w:val="left" w:pos="1170"/>
      </w:tabs>
      <w:ind w:left="360" w:hanging="360"/>
    </w:pPr>
    <w:rPr>
      <w:rFonts w:ascii="Lucida Grande" w:eastAsia="ヒラギノ角ゴ Pro W3" w:hAnsi="Lucida Grande"/>
      <w:color w:val="000000"/>
      <w:sz w:val="24"/>
    </w:rPr>
  </w:style>
  <w:style w:type="paragraph" w:customStyle="1" w:styleId="BodyText21">
    <w:name w:val="Body Text 21"/>
    <w:pPr>
      <w:tabs>
        <w:tab w:val="left" w:pos="720"/>
        <w:tab w:val="left" w:pos="1170"/>
      </w:tabs>
      <w:spacing w:before="120"/>
    </w:pPr>
    <w:rPr>
      <w:rFonts w:ascii="Lucida Grande" w:eastAsia="ヒラギノ角ゴ Pro W3" w:hAnsi="Lucida Grande"/>
      <w:b/>
      <w:color w:val="000000"/>
      <w:sz w:val="24"/>
    </w:rPr>
  </w:style>
  <w:style w:type="paragraph" w:customStyle="1" w:styleId="TOC4Para">
    <w:name w:val="TOC 4 Para"/>
    <w:next w:val="Normal"/>
    <w:pPr>
      <w:tabs>
        <w:tab w:val="right" w:leader="dot" w:pos="9998"/>
      </w:tabs>
      <w:ind w:left="720"/>
      <w:outlineLvl w:val="0"/>
    </w:pPr>
    <w:rPr>
      <w:rFonts w:ascii="Times" w:eastAsia="ヒラギノ角ゴ Pro W3" w:hAnsi="Times"/>
      <w:color w:val="000000"/>
      <w:sz w:val="24"/>
    </w:rPr>
  </w:style>
  <w:style w:type="paragraph" w:customStyle="1" w:styleId="NormalWeb1">
    <w:name w:val="Normal (Web)1"/>
    <w:pPr>
      <w:spacing w:before="100" w:after="100"/>
    </w:pPr>
    <w:rPr>
      <w:rFonts w:eastAsia="ヒラギノ角ゴ Pro W3"/>
      <w:color w:val="000000"/>
      <w:sz w:val="24"/>
    </w:rPr>
  </w:style>
  <w:style w:type="paragraph" w:styleId="NormalWeb">
    <w:name w:val="Normal (Web)"/>
    <w:basedOn w:val="Normal"/>
    <w:locked/>
    <w:rsid w:val="00454FDA"/>
    <w:pPr>
      <w:spacing w:before="100" w:beforeAutospacing="1" w:after="100" w:afterAutospacing="1"/>
    </w:pPr>
    <w:rPr>
      <w:rFonts w:ascii="Times New Roman" w:eastAsia="Times New Roman" w:hAnsi="Times New Roman"/>
      <w:color w:val="auto"/>
    </w:rPr>
  </w:style>
  <w:style w:type="paragraph" w:styleId="Header">
    <w:name w:val="header"/>
    <w:basedOn w:val="Normal"/>
    <w:link w:val="HeaderChar"/>
    <w:uiPriority w:val="99"/>
    <w:locked/>
    <w:rsid w:val="002F0086"/>
    <w:pPr>
      <w:tabs>
        <w:tab w:val="center" w:pos="4680"/>
        <w:tab w:val="right" w:pos="9360"/>
      </w:tabs>
    </w:pPr>
    <w:rPr>
      <w:lang w:val="x-none" w:eastAsia="x-none"/>
    </w:rPr>
  </w:style>
  <w:style w:type="character" w:customStyle="1" w:styleId="HeaderChar">
    <w:name w:val="Header Char"/>
    <w:link w:val="Header"/>
    <w:uiPriority w:val="99"/>
    <w:rsid w:val="002F0086"/>
    <w:rPr>
      <w:rFonts w:ascii="Times" w:eastAsia="ヒラギノ角ゴ Pro W3" w:hAnsi="Times"/>
      <w:color w:val="000000"/>
      <w:sz w:val="24"/>
      <w:szCs w:val="24"/>
    </w:rPr>
  </w:style>
  <w:style w:type="paragraph" w:styleId="Footer">
    <w:name w:val="footer"/>
    <w:basedOn w:val="Normal"/>
    <w:link w:val="FooterChar"/>
    <w:uiPriority w:val="99"/>
    <w:locked/>
    <w:rsid w:val="002F0086"/>
    <w:pPr>
      <w:tabs>
        <w:tab w:val="center" w:pos="4680"/>
        <w:tab w:val="right" w:pos="9360"/>
      </w:tabs>
    </w:pPr>
    <w:rPr>
      <w:lang w:val="x-none" w:eastAsia="x-none"/>
    </w:rPr>
  </w:style>
  <w:style w:type="character" w:customStyle="1" w:styleId="FooterChar">
    <w:name w:val="Footer Char"/>
    <w:link w:val="Footer"/>
    <w:uiPriority w:val="99"/>
    <w:rsid w:val="002F0086"/>
    <w:rPr>
      <w:rFonts w:ascii="Times" w:eastAsia="ヒラギノ角ゴ Pro W3" w:hAnsi="Times"/>
      <w:color w:val="000000"/>
      <w:sz w:val="24"/>
      <w:szCs w:val="24"/>
    </w:rPr>
  </w:style>
  <w:style w:type="paragraph" w:styleId="BalloonText">
    <w:name w:val="Balloon Text"/>
    <w:basedOn w:val="Normal"/>
    <w:link w:val="BalloonTextChar"/>
    <w:locked/>
    <w:rsid w:val="00A74450"/>
    <w:rPr>
      <w:rFonts w:ascii="Lucida Grande" w:hAnsi="Lucida Grande" w:cs="Lucida Grande"/>
      <w:sz w:val="18"/>
      <w:szCs w:val="18"/>
    </w:rPr>
  </w:style>
  <w:style w:type="character" w:customStyle="1" w:styleId="BalloonTextChar">
    <w:name w:val="Balloon Text Char"/>
    <w:link w:val="BalloonText"/>
    <w:rsid w:val="00A74450"/>
    <w:rPr>
      <w:rFonts w:ascii="Lucida Grande" w:eastAsia="ヒラギノ角ゴ Pro W3" w:hAnsi="Lucida Grande" w:cs="Lucida Grande"/>
      <w:color w:val="000000"/>
      <w:sz w:val="18"/>
      <w:szCs w:val="18"/>
      <w:lang w:val="en-US"/>
    </w:rPr>
  </w:style>
  <w:style w:type="character" w:styleId="CommentReference">
    <w:name w:val="annotation reference"/>
    <w:locked/>
    <w:rsid w:val="00A74450"/>
    <w:rPr>
      <w:sz w:val="18"/>
      <w:szCs w:val="18"/>
    </w:rPr>
  </w:style>
  <w:style w:type="paragraph" w:styleId="CommentText">
    <w:name w:val="annotation text"/>
    <w:basedOn w:val="Normal"/>
    <w:link w:val="CommentTextChar"/>
    <w:locked/>
    <w:rsid w:val="00A74450"/>
  </w:style>
  <w:style w:type="character" w:customStyle="1" w:styleId="CommentTextChar">
    <w:name w:val="Comment Text Char"/>
    <w:link w:val="CommentText"/>
    <w:rsid w:val="00A74450"/>
    <w:rPr>
      <w:rFonts w:ascii="Times" w:eastAsia="ヒラギノ角ゴ Pro W3" w:hAnsi="Times"/>
      <w:color w:val="000000"/>
      <w:sz w:val="24"/>
      <w:szCs w:val="24"/>
      <w:lang w:val="en-US"/>
    </w:rPr>
  </w:style>
  <w:style w:type="paragraph" w:styleId="CommentSubject">
    <w:name w:val="annotation subject"/>
    <w:basedOn w:val="CommentText"/>
    <w:next w:val="CommentText"/>
    <w:link w:val="CommentSubjectChar"/>
    <w:locked/>
    <w:rsid w:val="00A74450"/>
    <w:rPr>
      <w:b/>
      <w:bCs/>
      <w:sz w:val="20"/>
      <w:szCs w:val="20"/>
    </w:rPr>
  </w:style>
  <w:style w:type="character" w:customStyle="1" w:styleId="CommentSubjectChar">
    <w:name w:val="Comment Subject Char"/>
    <w:link w:val="CommentSubject"/>
    <w:rsid w:val="00A74450"/>
    <w:rPr>
      <w:rFonts w:ascii="Times" w:eastAsia="ヒラギノ角ゴ Pro W3" w:hAnsi="Times"/>
      <w:b/>
      <w:bCs/>
      <w:color w:val="000000"/>
      <w:sz w:val="24"/>
      <w:szCs w:val="24"/>
      <w:lang w:val="en-US"/>
    </w:rPr>
  </w:style>
  <w:style w:type="paragraph" w:styleId="DocumentMap">
    <w:name w:val="Document Map"/>
    <w:basedOn w:val="Normal"/>
    <w:link w:val="DocumentMapChar"/>
    <w:locked/>
    <w:rsid w:val="00A74450"/>
    <w:rPr>
      <w:rFonts w:ascii="Lucida Grande" w:hAnsi="Lucida Grande" w:cs="Lucida Grande"/>
    </w:rPr>
  </w:style>
  <w:style w:type="character" w:customStyle="1" w:styleId="DocumentMapChar">
    <w:name w:val="Document Map Char"/>
    <w:link w:val="DocumentMap"/>
    <w:rsid w:val="00A74450"/>
    <w:rPr>
      <w:rFonts w:ascii="Lucida Grande" w:eastAsia="ヒラギノ角ゴ Pro W3" w:hAnsi="Lucida Grande" w:cs="Lucida Grande"/>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uiPriority="99" w:qFormat="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qFormat="1"/>
    <w:lsdException w:name="Colorful Grid" w:locked="0" w:uiPriority="73" w:qFormat="1"/>
    <w:lsdException w:name="Light Shading Accent 1" w:locked="0" w:uiPriority="60" w:qFormat="1"/>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qFormat="1"/>
    <w:lsdException w:name="Medium List 2 Accent 6" w:locked="0" w:uiPriority="66" w:qFormat="1"/>
    <w:lsdException w:name="Medium Grid 1 Accent 6" w:locked="0" w:uiPriority="67" w:qFormat="1"/>
    <w:lsdException w:name="Medium Grid 2 Accent 6" w:locked="0" w:uiPriority="68" w:qFormat="1"/>
    <w:lsdException w:name="Medium Grid 3 Accent 6" w:locked="0" w:uiPriority="69" w:qFormat="1"/>
    <w:lsdException w:name="Dark List Accent 6" w:locked="0" w:uiPriority="70"/>
    <w:lsdException w:name="Colorful Shading Accent 6" w:locked="0" w:semiHidden="1" w:uiPriority="71"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Times" w:eastAsia="ヒラギノ角ゴ Pro W3" w:hAnsi="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ascii="Times" w:eastAsia="ヒラギノ角ゴ Pro W3" w:hAnsi="Times"/>
      <w:color w:val="000000"/>
      <w:sz w:val="24"/>
    </w:rPr>
  </w:style>
  <w:style w:type="character" w:customStyle="1" w:styleId="PageNumber1">
    <w:name w:val="Page Number1"/>
    <w:rPr>
      <w:color w:val="000000"/>
      <w:sz w:val="20"/>
    </w:rPr>
  </w:style>
  <w:style w:type="paragraph" w:customStyle="1" w:styleId="Footer1">
    <w:name w:val="Footer1"/>
    <w:pPr>
      <w:tabs>
        <w:tab w:val="center" w:pos="4320"/>
        <w:tab w:val="right" w:pos="8640"/>
      </w:tabs>
    </w:pPr>
    <w:rPr>
      <w:rFonts w:ascii="Times" w:eastAsia="ヒラギノ角ゴ Pro W3" w:hAnsi="Times"/>
      <w:color w:val="000000"/>
      <w:sz w:val="24"/>
    </w:rPr>
  </w:style>
  <w:style w:type="paragraph" w:customStyle="1" w:styleId="Heading5A">
    <w:name w:val="Heading 5 A"/>
    <w:next w:val="Normal"/>
    <w:pPr>
      <w:spacing w:before="240" w:after="60"/>
      <w:outlineLvl w:val="4"/>
    </w:pPr>
    <w:rPr>
      <w:rFonts w:ascii="Times" w:eastAsia="ヒラギノ角ゴ Pro W3" w:hAnsi="Times"/>
      <w:b/>
      <w:i/>
      <w:color w:val="000000"/>
      <w:sz w:val="26"/>
    </w:rPr>
  </w:style>
  <w:style w:type="paragraph" w:customStyle="1" w:styleId="Heading4A">
    <w:name w:val="Heading 4 A"/>
    <w:next w:val="Normal"/>
    <w:pPr>
      <w:keepNext/>
      <w:jc w:val="center"/>
      <w:outlineLvl w:val="3"/>
    </w:pPr>
    <w:rPr>
      <w:rFonts w:ascii="Lucida Grande" w:eastAsia="ヒラギノ角ゴ Pro W3" w:hAnsi="Lucida Grande"/>
      <w:color w:val="000000"/>
      <w:sz w:val="46"/>
    </w:rPr>
  </w:style>
  <w:style w:type="paragraph" w:customStyle="1" w:styleId="FreeFormA">
    <w:name w:val="Free Form A"/>
    <w:rPr>
      <w:rFonts w:ascii="Helvetica" w:eastAsia="ヒラギノ角ゴ Pro W3" w:hAnsi="Helvetica"/>
      <w:color w:val="000000"/>
      <w:sz w:val="24"/>
    </w:rPr>
  </w:style>
  <w:style w:type="paragraph" w:customStyle="1" w:styleId="Heading3A">
    <w:name w:val="Heading 3 A"/>
    <w:next w:val="Normal"/>
    <w:pPr>
      <w:keepNext/>
      <w:outlineLvl w:val="2"/>
    </w:pPr>
    <w:rPr>
      <w:rFonts w:ascii="Times New Roman Bold" w:eastAsia="ヒラギノ角ゴ Pro W3" w:hAnsi="Times New Roman Bold"/>
      <w:smallCaps/>
      <w:color w:val="000000"/>
      <w:sz w:val="24"/>
      <w:u w:val="single"/>
    </w:rPr>
  </w:style>
  <w:style w:type="paragraph" w:customStyle="1" w:styleId="Heading2A">
    <w:name w:val="Heading 2 A"/>
    <w:next w:val="Normal"/>
    <w:pPr>
      <w:keepNext/>
      <w:outlineLvl w:val="1"/>
    </w:pPr>
    <w:rPr>
      <w:rFonts w:ascii="Lucida Grande" w:eastAsia="ヒラギノ角ゴ Pro W3" w:hAnsi="Lucida Grande"/>
      <w:b/>
      <w:color w:val="000000"/>
      <w:sz w:val="34"/>
    </w:rPr>
  </w:style>
  <w:style w:type="paragraph" w:customStyle="1" w:styleId="BodyText1">
    <w:name w:val="Body Text1"/>
    <w:pPr>
      <w:jc w:val="both"/>
    </w:pPr>
    <w:rPr>
      <w:rFonts w:ascii="Lucida Grande" w:eastAsia="ヒラギノ角ゴ Pro W3" w:hAnsi="Lucida Grande"/>
      <w:color w:val="000000"/>
      <w:sz w:val="24"/>
    </w:rPr>
  </w:style>
  <w:style w:type="paragraph" w:customStyle="1" w:styleId="FreeForm">
    <w:name w:val="Free Form"/>
    <w:rPr>
      <w:rFonts w:ascii="Lucida Grande" w:eastAsia="ヒラギノ角ゴ Pro W3" w:hAnsi="Lucida Grande"/>
      <w:color w:val="000000"/>
    </w:rPr>
  </w:style>
  <w:style w:type="paragraph" w:customStyle="1" w:styleId="BodyTextIndent1">
    <w:name w:val="Body Text Indent1"/>
    <w:pPr>
      <w:tabs>
        <w:tab w:val="left" w:pos="720"/>
        <w:tab w:val="left" w:pos="1170"/>
      </w:tabs>
      <w:ind w:left="1170" w:hanging="1170"/>
    </w:pPr>
    <w:rPr>
      <w:rFonts w:ascii="Lucida Grande" w:eastAsia="ヒラギノ角ゴ Pro W3" w:hAnsi="Lucida Grande"/>
      <w:color w:val="000000"/>
      <w:sz w:val="24"/>
    </w:rPr>
  </w:style>
  <w:style w:type="paragraph" w:customStyle="1" w:styleId="Heading1A">
    <w:name w:val="Heading 1 A"/>
    <w:next w:val="Normal"/>
    <w:pPr>
      <w:spacing w:before="240"/>
      <w:outlineLvl w:val="0"/>
    </w:pPr>
    <w:rPr>
      <w:rFonts w:ascii="Lucida Grande" w:eastAsia="ヒラギノ角ゴ Pro W3" w:hAnsi="Lucida Grande"/>
      <w:b/>
      <w:color w:val="000000"/>
      <w:sz w:val="24"/>
      <w:u w:val="single"/>
    </w:rPr>
  </w:style>
  <w:style w:type="paragraph" w:customStyle="1" w:styleId="BodyTextIndent21">
    <w:name w:val="Body Text Indent 21"/>
    <w:pPr>
      <w:tabs>
        <w:tab w:val="left" w:pos="720"/>
        <w:tab w:val="left" w:pos="1170"/>
      </w:tabs>
      <w:spacing w:before="120"/>
      <w:ind w:left="1166" w:hanging="1166"/>
    </w:pPr>
    <w:rPr>
      <w:rFonts w:ascii="Lucida Grande" w:eastAsia="ヒラギノ角ゴ Pro W3" w:hAnsi="Lucida Grande"/>
      <w:color w:val="000000"/>
      <w:sz w:val="24"/>
    </w:rPr>
  </w:style>
  <w:style w:type="paragraph" w:customStyle="1" w:styleId="BodyTextIndent31">
    <w:name w:val="Body Text Indent 31"/>
    <w:pPr>
      <w:tabs>
        <w:tab w:val="left" w:pos="720"/>
        <w:tab w:val="left" w:pos="1170"/>
      </w:tabs>
      <w:ind w:left="360" w:hanging="360"/>
    </w:pPr>
    <w:rPr>
      <w:rFonts w:ascii="Lucida Grande" w:eastAsia="ヒラギノ角ゴ Pro W3" w:hAnsi="Lucida Grande"/>
      <w:color w:val="000000"/>
      <w:sz w:val="24"/>
    </w:rPr>
  </w:style>
  <w:style w:type="paragraph" w:customStyle="1" w:styleId="BodyText21">
    <w:name w:val="Body Text 21"/>
    <w:pPr>
      <w:tabs>
        <w:tab w:val="left" w:pos="720"/>
        <w:tab w:val="left" w:pos="1170"/>
      </w:tabs>
      <w:spacing w:before="120"/>
    </w:pPr>
    <w:rPr>
      <w:rFonts w:ascii="Lucida Grande" w:eastAsia="ヒラギノ角ゴ Pro W3" w:hAnsi="Lucida Grande"/>
      <w:b/>
      <w:color w:val="000000"/>
      <w:sz w:val="24"/>
    </w:rPr>
  </w:style>
  <w:style w:type="paragraph" w:customStyle="1" w:styleId="TOC4Para">
    <w:name w:val="TOC 4 Para"/>
    <w:next w:val="Normal"/>
    <w:pPr>
      <w:tabs>
        <w:tab w:val="right" w:leader="dot" w:pos="9998"/>
      </w:tabs>
      <w:ind w:left="720"/>
      <w:outlineLvl w:val="0"/>
    </w:pPr>
    <w:rPr>
      <w:rFonts w:ascii="Times" w:eastAsia="ヒラギノ角ゴ Pro W3" w:hAnsi="Times"/>
      <w:color w:val="000000"/>
      <w:sz w:val="24"/>
    </w:rPr>
  </w:style>
  <w:style w:type="paragraph" w:customStyle="1" w:styleId="NormalWeb1">
    <w:name w:val="Normal (Web)1"/>
    <w:pPr>
      <w:spacing w:before="100" w:after="100"/>
    </w:pPr>
    <w:rPr>
      <w:rFonts w:eastAsia="ヒラギノ角ゴ Pro W3"/>
      <w:color w:val="000000"/>
      <w:sz w:val="24"/>
    </w:rPr>
  </w:style>
  <w:style w:type="paragraph" w:styleId="NormalWeb">
    <w:name w:val="Normal (Web)"/>
    <w:basedOn w:val="Normal"/>
    <w:locked/>
    <w:rsid w:val="00454FDA"/>
    <w:pPr>
      <w:spacing w:before="100" w:beforeAutospacing="1" w:after="100" w:afterAutospacing="1"/>
    </w:pPr>
    <w:rPr>
      <w:rFonts w:ascii="Times New Roman" w:eastAsia="Times New Roman" w:hAnsi="Times New Roman"/>
      <w:color w:val="auto"/>
    </w:rPr>
  </w:style>
  <w:style w:type="paragraph" w:styleId="Header">
    <w:name w:val="header"/>
    <w:basedOn w:val="Normal"/>
    <w:link w:val="HeaderChar"/>
    <w:uiPriority w:val="99"/>
    <w:locked/>
    <w:rsid w:val="002F0086"/>
    <w:pPr>
      <w:tabs>
        <w:tab w:val="center" w:pos="4680"/>
        <w:tab w:val="right" w:pos="9360"/>
      </w:tabs>
    </w:pPr>
    <w:rPr>
      <w:lang w:val="x-none" w:eastAsia="x-none"/>
    </w:rPr>
  </w:style>
  <w:style w:type="character" w:customStyle="1" w:styleId="HeaderChar">
    <w:name w:val="Header Char"/>
    <w:link w:val="Header"/>
    <w:uiPriority w:val="99"/>
    <w:rsid w:val="002F0086"/>
    <w:rPr>
      <w:rFonts w:ascii="Times" w:eastAsia="ヒラギノ角ゴ Pro W3" w:hAnsi="Times"/>
      <w:color w:val="000000"/>
      <w:sz w:val="24"/>
      <w:szCs w:val="24"/>
    </w:rPr>
  </w:style>
  <w:style w:type="paragraph" w:styleId="Footer">
    <w:name w:val="footer"/>
    <w:basedOn w:val="Normal"/>
    <w:link w:val="FooterChar"/>
    <w:uiPriority w:val="99"/>
    <w:locked/>
    <w:rsid w:val="002F0086"/>
    <w:pPr>
      <w:tabs>
        <w:tab w:val="center" w:pos="4680"/>
        <w:tab w:val="right" w:pos="9360"/>
      </w:tabs>
    </w:pPr>
    <w:rPr>
      <w:lang w:val="x-none" w:eastAsia="x-none"/>
    </w:rPr>
  </w:style>
  <w:style w:type="character" w:customStyle="1" w:styleId="FooterChar">
    <w:name w:val="Footer Char"/>
    <w:link w:val="Footer"/>
    <w:uiPriority w:val="99"/>
    <w:rsid w:val="002F0086"/>
    <w:rPr>
      <w:rFonts w:ascii="Times" w:eastAsia="ヒラギノ角ゴ Pro W3" w:hAnsi="Times"/>
      <w:color w:val="000000"/>
      <w:sz w:val="24"/>
      <w:szCs w:val="24"/>
    </w:rPr>
  </w:style>
  <w:style w:type="paragraph" w:styleId="BalloonText">
    <w:name w:val="Balloon Text"/>
    <w:basedOn w:val="Normal"/>
    <w:link w:val="BalloonTextChar"/>
    <w:locked/>
    <w:rsid w:val="00A74450"/>
    <w:rPr>
      <w:rFonts w:ascii="Lucida Grande" w:hAnsi="Lucida Grande" w:cs="Lucida Grande"/>
      <w:sz w:val="18"/>
      <w:szCs w:val="18"/>
    </w:rPr>
  </w:style>
  <w:style w:type="character" w:customStyle="1" w:styleId="BalloonTextChar">
    <w:name w:val="Balloon Text Char"/>
    <w:link w:val="BalloonText"/>
    <w:rsid w:val="00A74450"/>
    <w:rPr>
      <w:rFonts w:ascii="Lucida Grande" w:eastAsia="ヒラギノ角ゴ Pro W3" w:hAnsi="Lucida Grande" w:cs="Lucida Grande"/>
      <w:color w:val="000000"/>
      <w:sz w:val="18"/>
      <w:szCs w:val="18"/>
      <w:lang w:val="en-US"/>
    </w:rPr>
  </w:style>
  <w:style w:type="character" w:styleId="CommentReference">
    <w:name w:val="annotation reference"/>
    <w:locked/>
    <w:rsid w:val="00A74450"/>
    <w:rPr>
      <w:sz w:val="18"/>
      <w:szCs w:val="18"/>
    </w:rPr>
  </w:style>
  <w:style w:type="paragraph" w:styleId="CommentText">
    <w:name w:val="annotation text"/>
    <w:basedOn w:val="Normal"/>
    <w:link w:val="CommentTextChar"/>
    <w:locked/>
    <w:rsid w:val="00A74450"/>
  </w:style>
  <w:style w:type="character" w:customStyle="1" w:styleId="CommentTextChar">
    <w:name w:val="Comment Text Char"/>
    <w:link w:val="CommentText"/>
    <w:rsid w:val="00A74450"/>
    <w:rPr>
      <w:rFonts w:ascii="Times" w:eastAsia="ヒラギノ角ゴ Pro W3" w:hAnsi="Times"/>
      <w:color w:val="000000"/>
      <w:sz w:val="24"/>
      <w:szCs w:val="24"/>
      <w:lang w:val="en-US"/>
    </w:rPr>
  </w:style>
  <w:style w:type="paragraph" w:styleId="CommentSubject">
    <w:name w:val="annotation subject"/>
    <w:basedOn w:val="CommentText"/>
    <w:next w:val="CommentText"/>
    <w:link w:val="CommentSubjectChar"/>
    <w:locked/>
    <w:rsid w:val="00A74450"/>
    <w:rPr>
      <w:b/>
      <w:bCs/>
      <w:sz w:val="20"/>
      <w:szCs w:val="20"/>
    </w:rPr>
  </w:style>
  <w:style w:type="character" w:customStyle="1" w:styleId="CommentSubjectChar">
    <w:name w:val="Comment Subject Char"/>
    <w:link w:val="CommentSubject"/>
    <w:rsid w:val="00A74450"/>
    <w:rPr>
      <w:rFonts w:ascii="Times" w:eastAsia="ヒラギノ角ゴ Pro W3" w:hAnsi="Times"/>
      <w:b/>
      <w:bCs/>
      <w:color w:val="000000"/>
      <w:sz w:val="24"/>
      <w:szCs w:val="24"/>
      <w:lang w:val="en-US"/>
    </w:rPr>
  </w:style>
  <w:style w:type="paragraph" w:styleId="DocumentMap">
    <w:name w:val="Document Map"/>
    <w:basedOn w:val="Normal"/>
    <w:link w:val="DocumentMapChar"/>
    <w:locked/>
    <w:rsid w:val="00A74450"/>
    <w:rPr>
      <w:rFonts w:ascii="Lucida Grande" w:hAnsi="Lucida Grande" w:cs="Lucida Grande"/>
    </w:rPr>
  </w:style>
  <w:style w:type="character" w:customStyle="1" w:styleId="DocumentMapChar">
    <w:name w:val="Document Map Char"/>
    <w:link w:val="DocumentMap"/>
    <w:rsid w:val="00A74450"/>
    <w:rPr>
      <w:rFonts w:ascii="Lucida Grande" w:eastAsia="ヒラギノ角ゴ Pro W3" w:hAnsi="Lucida Grande" w:cs="Lucida Grande"/>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054465">
      <w:bodyDiv w:val="1"/>
      <w:marLeft w:val="0"/>
      <w:marRight w:val="0"/>
      <w:marTop w:val="0"/>
      <w:marBottom w:val="0"/>
      <w:divBdr>
        <w:top w:val="none" w:sz="0" w:space="0" w:color="auto"/>
        <w:left w:val="none" w:sz="0" w:space="0" w:color="auto"/>
        <w:bottom w:val="none" w:sz="0" w:space="0" w:color="auto"/>
        <w:right w:val="none" w:sz="0" w:space="0" w:color="auto"/>
      </w:divBdr>
    </w:div>
    <w:div w:id="15633663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header" Target="header4.xml"/><Relationship Id="rId27" Type="http://schemas.openxmlformats.org/officeDocument/2006/relationships/footer" Target="footer3.xml"/><Relationship Id="rId28" Type="http://schemas.openxmlformats.org/officeDocument/2006/relationships/footer" Target="footer4.xml"/><Relationship Id="rId29" Type="http://schemas.openxmlformats.org/officeDocument/2006/relationships/header" Target="header5.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6.xml"/><Relationship Id="rId31" Type="http://schemas.openxmlformats.org/officeDocument/2006/relationships/header" Target="header7.xml"/><Relationship Id="rId32" Type="http://schemas.openxmlformats.org/officeDocument/2006/relationships/footer" Target="footer5.xm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footer" Target="footer6.xml"/><Relationship Id="rId34" Type="http://schemas.openxmlformats.org/officeDocument/2006/relationships/header" Target="header8.xml"/><Relationship Id="rId35" Type="http://schemas.openxmlformats.org/officeDocument/2006/relationships/image" Target="media/image14.png"/><Relationship Id="rId36" Type="http://schemas.openxmlformats.org/officeDocument/2006/relationships/header" Target="header9.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37" Type="http://schemas.openxmlformats.org/officeDocument/2006/relationships/header" Target="header10.xml"/><Relationship Id="rId38" Type="http://schemas.openxmlformats.org/officeDocument/2006/relationships/footer" Target="footer7.xml"/><Relationship Id="rId39" Type="http://schemas.openxmlformats.org/officeDocument/2006/relationships/footer" Target="footer8.xml"/><Relationship Id="rId40" Type="http://schemas.openxmlformats.org/officeDocument/2006/relationships/header" Target="header11.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18</Pages>
  <Words>9282</Words>
  <Characters>54954</Characters>
  <Application>Microsoft Macintosh Word</Application>
  <DocSecurity>0</DocSecurity>
  <Lines>1831</Lines>
  <Paragraphs>558</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Performance Alighned for Organizational Results</vt:lpstr>
      <vt:lpstr>        Section											Page</vt:lpstr>
      <vt:lpstr>    Part I:  Overview</vt:lpstr>
      <vt:lpstr>        Section											Page</vt:lpstr>
      <vt:lpstr>Does Not Meet Expectations (DNM) </vt:lpstr>
      <vt:lpstr>Meets Expectations (MEE) </vt:lpstr>
      <vt:lpstr>Exceeds Expectations (EXE) </vt:lpstr>
      <vt:lpstr>Phase I: Planning</vt:lpstr>
      <vt:lpstr>Phase I: Planning, cont.</vt:lpstr>
      <vt:lpstr>PERFORMANCE MEETINGS</vt:lpstr>
      <vt:lpstr>WORKSHEET PAGE 1:  Results Linked to Organization Goals and Strategies</vt:lpstr>
      <vt:lpstr>Does Not Meet Expectations (DNM) </vt:lpstr>
      <vt:lpstr>Meets Expectations (MEE) </vt:lpstr>
      <vt:lpstr>Exceeds Expectations (EXE) </vt:lpstr>
      <vt:lpstr/>
      <vt:lpstr>These levels describe the general types of performers. Most employees are solid </vt:lpstr>
    </vt:vector>
  </TitlesOfParts>
  <Manager/>
  <Company>In HIS Name HR LLC</Company>
  <LinksUpToDate>false</LinksUpToDate>
  <CharactersWithSpaces>63678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Alighned for Organizational Results</dc:title>
  <dc:subject/>
  <dc:creator>Mark A. Griffin</dc:creator>
  <cp:keywords/>
  <dc:description/>
  <cp:lastModifiedBy>Mark Griffin</cp:lastModifiedBy>
  <cp:revision>6</cp:revision>
  <cp:lastPrinted>2014-01-17T15:42:00Z</cp:lastPrinted>
  <dcterms:created xsi:type="dcterms:W3CDTF">2013-12-04T00:41:00Z</dcterms:created>
  <dcterms:modified xsi:type="dcterms:W3CDTF">2014-01-17T16:04:00Z</dcterms:modified>
  <cp:category/>
</cp:coreProperties>
</file>